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C4186" w14:textId="77777777" w:rsidR="005C29AA" w:rsidRPr="008116B4" w:rsidRDefault="00C25B99">
      <w:pPr>
        <w:pStyle w:val="berschrift1"/>
        <w:tabs>
          <w:tab w:val="clear" w:pos="851"/>
          <w:tab w:val="left" w:pos="7655"/>
        </w:tabs>
        <w:spacing w:line="240" w:lineRule="atLeast"/>
        <w:rPr>
          <w:rFonts w:cs="Times New Roman"/>
          <w:bCs w:val="0"/>
          <w:caps w:val="0"/>
          <w:spacing w:val="0"/>
          <w:szCs w:val="20"/>
        </w:rPr>
      </w:pPr>
      <w:r w:rsidRPr="008116B4">
        <w:rPr>
          <w:rFonts w:cs="Times New Roman"/>
          <w:bCs w:val="0"/>
          <w:caps w:val="0"/>
          <w:spacing w:val="0"/>
          <w:szCs w:val="20"/>
        </w:rPr>
        <w:t>PRESSEINFORMATION</w:t>
      </w:r>
    </w:p>
    <w:p w14:paraId="6FAA6E85" w14:textId="77777777" w:rsidR="005C29AA" w:rsidRPr="008116B4" w:rsidRDefault="005C29AA">
      <w:pPr>
        <w:spacing w:line="240" w:lineRule="atLeast"/>
      </w:pPr>
    </w:p>
    <w:p w14:paraId="785ED109" w14:textId="77777777" w:rsidR="005C29AA" w:rsidRPr="008116B4" w:rsidRDefault="005C29AA">
      <w:pPr>
        <w:spacing w:line="240" w:lineRule="atLeast"/>
      </w:pPr>
    </w:p>
    <w:p w14:paraId="688635B0" w14:textId="77777777" w:rsidR="005C29AA" w:rsidRPr="008116B4" w:rsidRDefault="005C29AA">
      <w:pPr>
        <w:spacing w:line="240" w:lineRule="atLeast"/>
      </w:pPr>
    </w:p>
    <w:p w14:paraId="7FC67EAB" w14:textId="77777777" w:rsidR="005C29AA" w:rsidRPr="008116B4" w:rsidRDefault="005C29AA">
      <w:pPr>
        <w:spacing w:line="240" w:lineRule="atLeast"/>
      </w:pPr>
    </w:p>
    <w:p w14:paraId="7CF66F3D" w14:textId="77777777" w:rsidR="005C29AA" w:rsidRPr="008116B4" w:rsidRDefault="00C25B99">
      <w:pPr>
        <w:tabs>
          <w:tab w:val="left" w:pos="1134"/>
        </w:tabs>
        <w:spacing w:line="240" w:lineRule="atLeast"/>
      </w:pPr>
      <w:r w:rsidRPr="008116B4">
        <w:t>von</w:t>
      </w:r>
      <w:r w:rsidRPr="008116B4">
        <w:tab/>
      </w:r>
      <w:r w:rsidR="004B7E2A">
        <w:t>Sylke Becker</w:t>
      </w:r>
    </w:p>
    <w:p w14:paraId="15166070" w14:textId="77777777" w:rsidR="005C29AA" w:rsidRPr="008116B4" w:rsidRDefault="00C25B99">
      <w:pPr>
        <w:tabs>
          <w:tab w:val="left" w:pos="1134"/>
        </w:tabs>
        <w:spacing w:line="240" w:lineRule="atLeast"/>
      </w:pPr>
      <w:r w:rsidRPr="008116B4">
        <w:t>Telefon</w:t>
      </w:r>
      <w:r w:rsidRPr="008116B4">
        <w:tab/>
        <w:t xml:space="preserve">+49 69 </w:t>
      </w:r>
      <w:r w:rsidR="004B7E2A">
        <w:t>756081-33</w:t>
      </w:r>
    </w:p>
    <w:p w14:paraId="167E641C" w14:textId="77777777" w:rsidR="005C29AA" w:rsidRPr="008116B4" w:rsidRDefault="00C25B99">
      <w:pPr>
        <w:pStyle w:val="Kopfzeile"/>
        <w:tabs>
          <w:tab w:val="clear" w:pos="4536"/>
          <w:tab w:val="clear" w:pos="9072"/>
          <w:tab w:val="left" w:pos="1134"/>
        </w:tabs>
        <w:spacing w:line="240" w:lineRule="atLeast"/>
      </w:pPr>
      <w:r w:rsidRPr="008116B4">
        <w:t>Telefax</w:t>
      </w:r>
      <w:r w:rsidRPr="008116B4">
        <w:tab/>
        <w:t xml:space="preserve">+49 69 </w:t>
      </w:r>
      <w:r w:rsidR="004B7E2A">
        <w:t>756081-11</w:t>
      </w:r>
    </w:p>
    <w:p w14:paraId="09D33B3A" w14:textId="77777777" w:rsidR="005C29AA" w:rsidRPr="008116B4" w:rsidRDefault="00C25B99">
      <w:pPr>
        <w:tabs>
          <w:tab w:val="left" w:pos="1134"/>
        </w:tabs>
        <w:spacing w:line="240" w:lineRule="atLeast"/>
      </w:pPr>
      <w:r w:rsidRPr="008116B4">
        <w:t>E-Mail</w:t>
      </w:r>
      <w:r w:rsidRPr="008116B4">
        <w:tab/>
      </w:r>
      <w:r w:rsidR="004B7E2A">
        <w:t>s.becker@vdw.de</w:t>
      </w:r>
    </w:p>
    <w:p w14:paraId="0793C444" w14:textId="77777777" w:rsidR="005C29AA" w:rsidRPr="008116B4" w:rsidRDefault="005C29AA">
      <w:pPr>
        <w:spacing w:line="240" w:lineRule="atLeast"/>
      </w:pPr>
    </w:p>
    <w:p w14:paraId="4ADD0DEA" w14:textId="77777777" w:rsidR="005C29AA" w:rsidRPr="008116B4" w:rsidRDefault="005C29AA">
      <w:pPr>
        <w:spacing w:line="240" w:lineRule="atLeast"/>
        <w:rPr>
          <w:rFonts w:cs="Arial"/>
        </w:rPr>
      </w:pPr>
    </w:p>
    <w:p w14:paraId="1D6BA01A" w14:textId="77777777" w:rsidR="005C29AA" w:rsidRPr="008116B4" w:rsidRDefault="005C29AA">
      <w:pPr>
        <w:spacing w:line="240" w:lineRule="atLeast"/>
        <w:rPr>
          <w:rFonts w:cs="Arial"/>
        </w:rPr>
      </w:pPr>
    </w:p>
    <w:p w14:paraId="44E9D3F8" w14:textId="32317FFD" w:rsidR="00783B03" w:rsidRPr="008116B4" w:rsidRDefault="0054687A" w:rsidP="00941170">
      <w:pPr>
        <w:rPr>
          <w:rFonts w:cs="Arial"/>
          <w:b/>
          <w:sz w:val="28"/>
          <w:szCs w:val="28"/>
        </w:rPr>
      </w:pPr>
      <w:r>
        <w:rPr>
          <w:rFonts w:cs="Arial"/>
          <w:b/>
          <w:sz w:val="28"/>
          <w:szCs w:val="28"/>
        </w:rPr>
        <w:t xml:space="preserve">„Auch der Ingenieur hat einen Platz in der Big-Data-Welt“ </w:t>
      </w:r>
    </w:p>
    <w:p w14:paraId="5975B8B8" w14:textId="3094554B" w:rsidR="004E211F" w:rsidRPr="002B5971" w:rsidRDefault="00FA74C3" w:rsidP="00941170">
      <w:pPr>
        <w:rPr>
          <w:rFonts w:cs="Arial"/>
          <w:b/>
          <w:sz w:val="24"/>
          <w:szCs w:val="24"/>
        </w:rPr>
      </w:pPr>
      <w:r>
        <w:rPr>
          <w:rFonts w:cs="Arial"/>
          <w:b/>
          <w:sz w:val="24"/>
          <w:szCs w:val="24"/>
        </w:rPr>
        <w:t>EMO Hannover 2017 zeigt k</w:t>
      </w:r>
      <w:r w:rsidR="0054687A" w:rsidRPr="002B5971">
        <w:rPr>
          <w:rFonts w:cs="Arial"/>
          <w:b/>
          <w:sz w:val="24"/>
          <w:szCs w:val="24"/>
        </w:rPr>
        <w:t xml:space="preserve">onkrete Lösungsansätze zum Umgang mit Big Data </w:t>
      </w:r>
    </w:p>
    <w:p w14:paraId="143C4CB4" w14:textId="77777777" w:rsidR="006C70F3" w:rsidRPr="002B5971" w:rsidRDefault="006C70F3" w:rsidP="00941170">
      <w:pPr>
        <w:rPr>
          <w:rFonts w:cs="Arial"/>
          <w:b/>
          <w:sz w:val="24"/>
          <w:szCs w:val="24"/>
        </w:rPr>
      </w:pPr>
    </w:p>
    <w:p w14:paraId="68575168" w14:textId="00808C4F" w:rsidR="006C70F3" w:rsidRPr="002B5971" w:rsidRDefault="004E211F" w:rsidP="006C70F3">
      <w:pPr>
        <w:rPr>
          <w:rFonts w:cs="Arial"/>
          <w:i/>
          <w:sz w:val="24"/>
          <w:szCs w:val="24"/>
        </w:rPr>
      </w:pPr>
      <w:r w:rsidRPr="002B5971">
        <w:rPr>
          <w:rFonts w:cs="Arial"/>
          <w:b/>
          <w:i/>
          <w:sz w:val="24"/>
          <w:szCs w:val="24"/>
        </w:rPr>
        <w:t xml:space="preserve">Frankfurt am Main, </w:t>
      </w:r>
      <w:r w:rsidR="006C70F3" w:rsidRPr="002B5971">
        <w:rPr>
          <w:rFonts w:cs="Arial"/>
          <w:b/>
          <w:i/>
          <w:sz w:val="24"/>
          <w:szCs w:val="24"/>
        </w:rPr>
        <w:t>2</w:t>
      </w:r>
      <w:r w:rsidR="008928D1" w:rsidRPr="002B5971">
        <w:rPr>
          <w:rFonts w:cs="Arial"/>
          <w:b/>
          <w:i/>
          <w:sz w:val="24"/>
          <w:szCs w:val="24"/>
        </w:rPr>
        <w:t>9</w:t>
      </w:r>
      <w:r w:rsidRPr="002B5971">
        <w:rPr>
          <w:rFonts w:cs="Arial"/>
          <w:b/>
          <w:i/>
          <w:sz w:val="24"/>
          <w:szCs w:val="24"/>
        </w:rPr>
        <w:t xml:space="preserve">. </w:t>
      </w:r>
      <w:r w:rsidR="0054687A" w:rsidRPr="002B5971">
        <w:rPr>
          <w:rFonts w:cs="Arial"/>
          <w:b/>
          <w:i/>
          <w:sz w:val="24"/>
          <w:szCs w:val="24"/>
        </w:rPr>
        <w:t xml:space="preserve">Mai </w:t>
      </w:r>
      <w:r w:rsidRPr="002B5971">
        <w:rPr>
          <w:rFonts w:cs="Arial"/>
          <w:b/>
          <w:i/>
          <w:sz w:val="24"/>
          <w:szCs w:val="24"/>
        </w:rPr>
        <w:t>2017</w:t>
      </w:r>
      <w:r w:rsidR="005B4E05" w:rsidRPr="002B5971">
        <w:rPr>
          <w:rFonts w:cs="Arial"/>
          <w:b/>
          <w:i/>
          <w:sz w:val="24"/>
          <w:szCs w:val="24"/>
        </w:rPr>
        <w:t>.</w:t>
      </w:r>
      <w:r w:rsidRPr="002B5971">
        <w:rPr>
          <w:rFonts w:cs="Arial"/>
          <w:b/>
          <w:i/>
          <w:sz w:val="24"/>
          <w:szCs w:val="24"/>
        </w:rPr>
        <w:t xml:space="preserve"> – </w:t>
      </w:r>
      <w:r w:rsidR="0054687A" w:rsidRPr="002B5971">
        <w:rPr>
          <w:rFonts w:cs="Arial"/>
          <w:i/>
          <w:sz w:val="24"/>
          <w:szCs w:val="24"/>
        </w:rPr>
        <w:t>Mit gemischten Gefühlen blicken manche Produktionsexperten auf di</w:t>
      </w:r>
      <w:r w:rsidR="00F47D49">
        <w:rPr>
          <w:rFonts w:cs="Arial"/>
          <w:i/>
          <w:sz w:val="24"/>
          <w:szCs w:val="24"/>
        </w:rPr>
        <w:t>e EMO Hannover und die dortige „</w:t>
      </w:r>
      <w:proofErr w:type="spellStart"/>
      <w:r w:rsidR="00F47D49">
        <w:rPr>
          <w:rFonts w:cs="Arial"/>
          <w:i/>
          <w:sz w:val="24"/>
          <w:szCs w:val="24"/>
        </w:rPr>
        <w:t>industrie</w:t>
      </w:r>
      <w:proofErr w:type="spellEnd"/>
      <w:r w:rsidR="00F47D49">
        <w:rPr>
          <w:rFonts w:cs="Arial"/>
          <w:i/>
          <w:sz w:val="24"/>
          <w:szCs w:val="24"/>
        </w:rPr>
        <w:t xml:space="preserve"> 4.0 </w:t>
      </w:r>
      <w:proofErr w:type="spellStart"/>
      <w:r w:rsidR="00F47D49">
        <w:rPr>
          <w:rFonts w:cs="Arial"/>
          <w:i/>
          <w:sz w:val="24"/>
          <w:szCs w:val="24"/>
        </w:rPr>
        <w:t>a</w:t>
      </w:r>
      <w:r w:rsidR="0054687A" w:rsidRPr="002B5971">
        <w:rPr>
          <w:rFonts w:cs="Arial"/>
          <w:i/>
          <w:sz w:val="24"/>
          <w:szCs w:val="24"/>
        </w:rPr>
        <w:t>rea</w:t>
      </w:r>
      <w:proofErr w:type="spellEnd"/>
      <w:r w:rsidR="0054687A" w:rsidRPr="002B5971">
        <w:rPr>
          <w:rFonts w:cs="Arial"/>
          <w:i/>
          <w:sz w:val="24"/>
          <w:szCs w:val="24"/>
        </w:rPr>
        <w:t>“: Sie befürchten, dass Industrie 4.0 zu Algorithmen und Lösungen rund um Big Data führt, die auf lange Sicht das Wissen der Experten überflüssig machen. Entwa</w:t>
      </w:r>
      <w:r w:rsidR="0054687A" w:rsidRPr="002B5971">
        <w:rPr>
          <w:rFonts w:cs="Arial"/>
          <w:i/>
          <w:sz w:val="24"/>
          <w:szCs w:val="24"/>
        </w:rPr>
        <w:t>r</w:t>
      </w:r>
      <w:r w:rsidR="0054687A" w:rsidRPr="002B5971">
        <w:rPr>
          <w:rFonts w:cs="Arial"/>
          <w:i/>
          <w:sz w:val="24"/>
          <w:szCs w:val="24"/>
        </w:rPr>
        <w:t xml:space="preserve">nung geben dagegen Oberingenieur Alexander Epple sowie Michael Königs vom Werkzeugmaschinenlabor WZL der RWTH Aachen, die auf das Zusammenwirken von Big Data und fachspezifischem Know-how setzen. </w:t>
      </w:r>
    </w:p>
    <w:p w14:paraId="0225D0B8" w14:textId="77777777" w:rsidR="006C70F3" w:rsidRPr="002B5971" w:rsidRDefault="006C70F3" w:rsidP="006C70F3">
      <w:pPr>
        <w:rPr>
          <w:rFonts w:cs="Arial"/>
          <w:sz w:val="24"/>
          <w:szCs w:val="24"/>
        </w:rPr>
      </w:pPr>
    </w:p>
    <w:p w14:paraId="1831CF27" w14:textId="4508DFDA" w:rsidR="00465A62" w:rsidRDefault="0054687A" w:rsidP="0054687A">
      <w:pPr>
        <w:rPr>
          <w:rFonts w:cs="Arial"/>
          <w:b/>
          <w:sz w:val="24"/>
          <w:szCs w:val="24"/>
        </w:rPr>
      </w:pPr>
      <w:r w:rsidRPr="002B5971">
        <w:rPr>
          <w:rFonts w:cs="Arial"/>
          <w:b/>
          <w:sz w:val="24"/>
          <w:szCs w:val="24"/>
        </w:rPr>
        <w:t>Herr Epple, Sie leiten als Oberingenieur am Werkzeugmaschinenlabor WZL der RWTH Aachen die Abteilung Maschinendatenanalyse und N</w:t>
      </w:r>
      <w:r w:rsidR="00FA74C3">
        <w:rPr>
          <w:rFonts w:cs="Arial"/>
          <w:b/>
          <w:sz w:val="24"/>
          <w:szCs w:val="24"/>
        </w:rPr>
        <w:t>C-Technik: Wie kamen Sie dazu? W</w:t>
      </w:r>
      <w:r w:rsidRPr="002B5971">
        <w:rPr>
          <w:rFonts w:cs="Arial"/>
          <w:b/>
          <w:sz w:val="24"/>
          <w:szCs w:val="24"/>
        </w:rPr>
        <w:t>äre das nicht eher etwas für Mathematiker gewesen?</w:t>
      </w:r>
    </w:p>
    <w:p w14:paraId="2C496892" w14:textId="18EA0872" w:rsidR="0054687A" w:rsidRPr="00465A62" w:rsidRDefault="00465A62" w:rsidP="0054687A">
      <w:pPr>
        <w:rPr>
          <w:rFonts w:cs="Arial"/>
          <w:b/>
          <w:sz w:val="24"/>
          <w:szCs w:val="24"/>
        </w:rPr>
      </w:pPr>
      <w:r>
        <w:rPr>
          <w:rFonts w:cs="Arial"/>
          <w:b/>
          <w:sz w:val="24"/>
          <w:szCs w:val="24"/>
        </w:rPr>
        <w:t xml:space="preserve">Alexander </w:t>
      </w:r>
      <w:r w:rsidR="0054687A" w:rsidRPr="004C732C">
        <w:rPr>
          <w:rFonts w:cs="Arial"/>
          <w:b/>
          <w:sz w:val="24"/>
          <w:szCs w:val="24"/>
        </w:rPr>
        <w:t>Epple:</w:t>
      </w:r>
      <w:r w:rsidR="0054687A" w:rsidRPr="002B5971">
        <w:rPr>
          <w:rFonts w:cs="Arial"/>
          <w:sz w:val="24"/>
          <w:szCs w:val="24"/>
        </w:rPr>
        <w:t xml:space="preserve"> Ich bewundere Mathematiker für </w:t>
      </w:r>
      <w:r w:rsidR="00F47D49">
        <w:rPr>
          <w:rFonts w:cs="Arial"/>
          <w:sz w:val="24"/>
          <w:szCs w:val="24"/>
        </w:rPr>
        <w:t>ihre mächtigen Algorithmen und i</w:t>
      </w:r>
      <w:r w:rsidR="0054687A" w:rsidRPr="002B5971">
        <w:rPr>
          <w:rFonts w:cs="Arial"/>
          <w:sz w:val="24"/>
          <w:szCs w:val="24"/>
        </w:rPr>
        <w:t>hre Eigenschaft, Probleme mit einem sehr hohen Abstraktionsgrad zu b</w:t>
      </w:r>
      <w:r w:rsidR="0054687A" w:rsidRPr="002B5971">
        <w:rPr>
          <w:rFonts w:cs="Arial"/>
          <w:sz w:val="24"/>
          <w:szCs w:val="24"/>
        </w:rPr>
        <w:t>e</w:t>
      </w:r>
      <w:r w:rsidR="0054687A" w:rsidRPr="002B5971">
        <w:rPr>
          <w:rFonts w:cs="Arial"/>
          <w:sz w:val="24"/>
          <w:szCs w:val="24"/>
        </w:rPr>
        <w:t>trachten. Diese Fähigkeiten helfen auch bei der Big-Data-Analyse. In der Produ</w:t>
      </w:r>
      <w:r w:rsidR="0054687A" w:rsidRPr="002B5971">
        <w:rPr>
          <w:rFonts w:cs="Arial"/>
          <w:sz w:val="24"/>
          <w:szCs w:val="24"/>
        </w:rPr>
        <w:t>k</w:t>
      </w:r>
      <w:r w:rsidR="0054687A" w:rsidRPr="002B5971">
        <w:rPr>
          <w:rFonts w:cs="Arial"/>
          <w:sz w:val="24"/>
          <w:szCs w:val="24"/>
        </w:rPr>
        <w:t>tionswelt gibt es – bedingt durch die Vielzahl an Maschinen und Verfahren – sehr unterschiedliche Arten von Daten. Miteinander vergleichbare Maschinen mit gle</w:t>
      </w:r>
      <w:r w:rsidR="0054687A" w:rsidRPr="002B5971">
        <w:rPr>
          <w:rFonts w:cs="Arial"/>
          <w:sz w:val="24"/>
          <w:szCs w:val="24"/>
        </w:rPr>
        <w:t>i</w:t>
      </w:r>
      <w:r w:rsidR="0054687A" w:rsidRPr="002B5971">
        <w:rPr>
          <w:rFonts w:cs="Arial"/>
          <w:sz w:val="24"/>
          <w:szCs w:val="24"/>
        </w:rPr>
        <w:lastRenderedPageBreak/>
        <w:t xml:space="preserve">chen Prozessen </w:t>
      </w:r>
      <w:proofErr w:type="gramStart"/>
      <w:r w:rsidR="0054687A" w:rsidRPr="002B5971">
        <w:rPr>
          <w:rFonts w:cs="Arial"/>
          <w:sz w:val="24"/>
          <w:szCs w:val="24"/>
        </w:rPr>
        <w:t>sind</w:t>
      </w:r>
      <w:proofErr w:type="gramEnd"/>
      <w:r w:rsidR="0054687A" w:rsidRPr="002B5971">
        <w:rPr>
          <w:rFonts w:cs="Arial"/>
          <w:sz w:val="24"/>
          <w:szCs w:val="24"/>
        </w:rPr>
        <w:t xml:space="preserve"> daher selten. Rein statistische Ansätze führen unter diesen Voraussetzungen kaum weiter, und abstrakte Big-Data-Ansätze stoßen im Pr</w:t>
      </w:r>
      <w:r w:rsidR="0054687A" w:rsidRPr="00465A62">
        <w:rPr>
          <w:rFonts w:cs="Arial"/>
          <w:sz w:val="24"/>
          <w:szCs w:val="24"/>
        </w:rPr>
        <w:t>odu</w:t>
      </w:r>
      <w:r w:rsidR="0054687A" w:rsidRPr="00465A62">
        <w:rPr>
          <w:rFonts w:cs="Arial"/>
          <w:sz w:val="24"/>
          <w:szCs w:val="24"/>
        </w:rPr>
        <w:t>k</w:t>
      </w:r>
      <w:r w:rsidR="0054687A" w:rsidRPr="00465A62">
        <w:rPr>
          <w:rFonts w:cs="Arial"/>
          <w:sz w:val="24"/>
          <w:szCs w:val="24"/>
        </w:rPr>
        <w:t>tionsumfeld schnell an ihre Grenzen. Mehr bringt es, produktionstechnisches Wi</w:t>
      </w:r>
      <w:r w:rsidR="0054687A" w:rsidRPr="00465A62">
        <w:rPr>
          <w:rFonts w:cs="Arial"/>
          <w:sz w:val="24"/>
          <w:szCs w:val="24"/>
        </w:rPr>
        <w:t>s</w:t>
      </w:r>
      <w:r w:rsidR="0054687A" w:rsidRPr="00465A62">
        <w:rPr>
          <w:rFonts w:cs="Arial"/>
          <w:sz w:val="24"/>
          <w:szCs w:val="24"/>
        </w:rPr>
        <w:t>sen, beispielsweise in Form von Modell</w:t>
      </w:r>
      <w:r w:rsidR="00F47D49">
        <w:rPr>
          <w:rFonts w:cs="Arial"/>
          <w:sz w:val="24"/>
          <w:szCs w:val="24"/>
        </w:rPr>
        <w:t>en, mit den Daten zu verknüpfen.</w:t>
      </w:r>
      <w:r w:rsidR="0054687A" w:rsidRPr="00465A62">
        <w:rPr>
          <w:rFonts w:cs="Arial"/>
          <w:sz w:val="24"/>
          <w:szCs w:val="24"/>
        </w:rPr>
        <w:t xml:space="preserve"> Daher hat auch der</w:t>
      </w:r>
      <w:r w:rsidR="00FA74C3">
        <w:rPr>
          <w:rFonts w:cs="Arial"/>
          <w:sz w:val="24"/>
          <w:szCs w:val="24"/>
        </w:rPr>
        <w:t xml:space="preserve"> Ingenieur seinen Platz in der </w:t>
      </w:r>
      <w:r w:rsidR="0054687A" w:rsidRPr="00465A62">
        <w:rPr>
          <w:rFonts w:cs="Arial"/>
          <w:sz w:val="24"/>
          <w:szCs w:val="24"/>
        </w:rPr>
        <w:t>B</w:t>
      </w:r>
      <w:r w:rsidR="00FA74C3">
        <w:rPr>
          <w:rFonts w:cs="Arial"/>
          <w:sz w:val="24"/>
          <w:szCs w:val="24"/>
        </w:rPr>
        <w:t>ig-Data-Welt</w:t>
      </w:r>
      <w:r w:rsidR="0054687A" w:rsidRPr="00465A62">
        <w:rPr>
          <w:rFonts w:cs="Arial"/>
          <w:sz w:val="24"/>
          <w:szCs w:val="24"/>
        </w:rPr>
        <w:t>.</w:t>
      </w:r>
    </w:p>
    <w:p w14:paraId="1CE24F70" w14:textId="77777777" w:rsidR="0054687A" w:rsidRPr="00465A62" w:rsidRDefault="0054687A" w:rsidP="0054687A">
      <w:pPr>
        <w:rPr>
          <w:rFonts w:cs="Arial"/>
          <w:sz w:val="24"/>
          <w:szCs w:val="24"/>
        </w:rPr>
      </w:pPr>
    </w:p>
    <w:p w14:paraId="173D612A" w14:textId="562C6C15" w:rsidR="0054687A" w:rsidRPr="00465A62" w:rsidRDefault="0054687A" w:rsidP="0054687A">
      <w:pPr>
        <w:rPr>
          <w:rFonts w:cs="Arial"/>
          <w:b/>
          <w:sz w:val="24"/>
          <w:szCs w:val="24"/>
        </w:rPr>
      </w:pPr>
      <w:r w:rsidRPr="00465A62">
        <w:rPr>
          <w:rFonts w:cs="Arial"/>
          <w:b/>
          <w:sz w:val="24"/>
          <w:szCs w:val="24"/>
        </w:rPr>
        <w:t>Spiegelt Ihr Team den</w:t>
      </w:r>
      <w:r w:rsidR="006949FA">
        <w:rPr>
          <w:rFonts w:cs="Arial"/>
          <w:b/>
          <w:sz w:val="24"/>
          <w:szCs w:val="24"/>
        </w:rPr>
        <w:t xml:space="preserve"> interdisziplinären Ansatz</w:t>
      </w:r>
      <w:r w:rsidRPr="00465A62">
        <w:rPr>
          <w:rFonts w:cs="Arial"/>
          <w:b/>
          <w:sz w:val="24"/>
          <w:szCs w:val="24"/>
        </w:rPr>
        <w:t>?</w:t>
      </w:r>
    </w:p>
    <w:p w14:paraId="28C5549D" w14:textId="308E5EC9" w:rsidR="0054687A" w:rsidRPr="00465A62" w:rsidRDefault="00465A62" w:rsidP="0054687A">
      <w:pPr>
        <w:rPr>
          <w:rFonts w:cs="Arial"/>
          <w:sz w:val="24"/>
          <w:szCs w:val="24"/>
        </w:rPr>
      </w:pPr>
      <w:r>
        <w:rPr>
          <w:rFonts w:cs="Arial"/>
          <w:b/>
          <w:sz w:val="24"/>
          <w:szCs w:val="24"/>
        </w:rPr>
        <w:t xml:space="preserve">Alexander </w:t>
      </w:r>
      <w:r w:rsidR="0054687A" w:rsidRPr="004C732C">
        <w:rPr>
          <w:rFonts w:cs="Arial"/>
          <w:b/>
          <w:sz w:val="24"/>
          <w:szCs w:val="24"/>
        </w:rPr>
        <w:t>Epple:</w:t>
      </w:r>
      <w:r w:rsidR="0054687A" w:rsidRPr="00465A62">
        <w:rPr>
          <w:rFonts w:cs="Arial"/>
          <w:sz w:val="24"/>
          <w:szCs w:val="24"/>
        </w:rPr>
        <w:t xml:space="preserve"> In meinem Team arbeiten sechs Wissenschaftler, die von qual</w:t>
      </w:r>
      <w:r w:rsidR="0054687A" w:rsidRPr="00465A62">
        <w:rPr>
          <w:rFonts w:cs="Arial"/>
          <w:sz w:val="24"/>
          <w:szCs w:val="24"/>
        </w:rPr>
        <w:t>i</w:t>
      </w:r>
      <w:r w:rsidR="0054687A" w:rsidRPr="00465A62">
        <w:rPr>
          <w:rFonts w:cs="Arial"/>
          <w:sz w:val="24"/>
          <w:szCs w:val="24"/>
        </w:rPr>
        <w:t>fizierten Programmierern und Maschinentechnikern unterstützt werden. Das Team ist tatsächlich sehr interdisziplinär: Wir verfügen neben Maschinenbauern auch über Informatiker und Elektrotechniker. Außerdem arbeiten Dr. Marcel Fey mit seiner Maschinentechnikabteilung und ich sehr eng zusammen, da seine Abte</w:t>
      </w:r>
      <w:r w:rsidR="0054687A" w:rsidRPr="00465A62">
        <w:rPr>
          <w:rFonts w:cs="Arial"/>
          <w:sz w:val="24"/>
          <w:szCs w:val="24"/>
        </w:rPr>
        <w:t>i</w:t>
      </w:r>
      <w:r w:rsidR="0054687A" w:rsidRPr="00465A62">
        <w:rPr>
          <w:rFonts w:cs="Arial"/>
          <w:sz w:val="24"/>
          <w:szCs w:val="24"/>
        </w:rPr>
        <w:t>lung über umfangreiches Modellwissen verfügt. Zusammen sind wir fast 30 Wi</w:t>
      </w:r>
      <w:r w:rsidR="0054687A" w:rsidRPr="00465A62">
        <w:rPr>
          <w:rFonts w:cs="Arial"/>
          <w:sz w:val="24"/>
          <w:szCs w:val="24"/>
        </w:rPr>
        <w:t>s</w:t>
      </w:r>
      <w:r w:rsidR="0054687A" w:rsidRPr="00465A62">
        <w:rPr>
          <w:rFonts w:cs="Arial"/>
          <w:sz w:val="24"/>
          <w:szCs w:val="24"/>
        </w:rPr>
        <w:t>senschaftler. Damit kann man Ideen schon vorantreiben. Momentan sind wir de</w:t>
      </w:r>
      <w:r w:rsidR="0054687A" w:rsidRPr="00465A62">
        <w:rPr>
          <w:rFonts w:cs="Arial"/>
          <w:sz w:val="24"/>
          <w:szCs w:val="24"/>
        </w:rPr>
        <w:t>n</w:t>
      </w:r>
      <w:r w:rsidR="0054687A" w:rsidRPr="00465A62">
        <w:rPr>
          <w:rFonts w:cs="Arial"/>
          <w:sz w:val="24"/>
          <w:szCs w:val="24"/>
        </w:rPr>
        <w:t xml:space="preserve">noch auf der Suche, um unser Team zu verstärken. </w:t>
      </w:r>
    </w:p>
    <w:p w14:paraId="54310656" w14:textId="77777777" w:rsidR="0054687A" w:rsidRPr="00465A62" w:rsidRDefault="0054687A" w:rsidP="0054687A">
      <w:pPr>
        <w:rPr>
          <w:rFonts w:cs="Arial"/>
          <w:sz w:val="24"/>
          <w:szCs w:val="24"/>
        </w:rPr>
      </w:pPr>
    </w:p>
    <w:p w14:paraId="354BC209" w14:textId="6FB90BFA" w:rsidR="0054687A" w:rsidRPr="00465A62" w:rsidRDefault="0054687A" w:rsidP="0054687A">
      <w:pPr>
        <w:rPr>
          <w:rFonts w:cs="Arial"/>
          <w:b/>
          <w:sz w:val="24"/>
          <w:szCs w:val="24"/>
        </w:rPr>
      </w:pPr>
      <w:r w:rsidRPr="00465A62">
        <w:rPr>
          <w:rFonts w:cs="Arial"/>
          <w:b/>
          <w:sz w:val="24"/>
          <w:szCs w:val="24"/>
        </w:rPr>
        <w:t>Wie weit verbreitet ist dieser fachübergreifende Ansatz in der Praxis?</w:t>
      </w:r>
    </w:p>
    <w:p w14:paraId="365F932F" w14:textId="4EFCE5A0" w:rsidR="0054687A" w:rsidRPr="00465A62" w:rsidRDefault="00465A62" w:rsidP="0054687A">
      <w:pPr>
        <w:rPr>
          <w:rFonts w:cs="Arial"/>
          <w:color w:val="000000" w:themeColor="text1"/>
          <w:sz w:val="24"/>
          <w:szCs w:val="24"/>
        </w:rPr>
      </w:pPr>
      <w:r>
        <w:rPr>
          <w:rFonts w:cs="Arial"/>
          <w:b/>
          <w:color w:val="000000" w:themeColor="text1"/>
          <w:sz w:val="24"/>
          <w:szCs w:val="24"/>
        </w:rPr>
        <w:t xml:space="preserve">Michael </w:t>
      </w:r>
      <w:r w:rsidR="0054687A" w:rsidRPr="004C732C">
        <w:rPr>
          <w:rFonts w:cs="Arial"/>
          <w:b/>
          <w:color w:val="000000" w:themeColor="text1"/>
          <w:sz w:val="24"/>
          <w:szCs w:val="24"/>
        </w:rPr>
        <w:t>Königs:</w:t>
      </w:r>
      <w:r w:rsidR="0054687A" w:rsidRPr="00465A62">
        <w:rPr>
          <w:rFonts w:cs="Arial"/>
          <w:color w:val="000000" w:themeColor="text1"/>
          <w:sz w:val="24"/>
          <w:szCs w:val="24"/>
        </w:rPr>
        <w:t xml:space="preserve"> Insbesondere im Bereich Simulation bestehen </w:t>
      </w:r>
      <w:r w:rsidR="00FA74C3" w:rsidRPr="00465A62">
        <w:rPr>
          <w:rFonts w:cs="Arial"/>
          <w:color w:val="000000" w:themeColor="text1"/>
          <w:sz w:val="24"/>
          <w:szCs w:val="24"/>
        </w:rPr>
        <w:t xml:space="preserve">am WZL schon lange </w:t>
      </w:r>
      <w:r w:rsidR="0054687A" w:rsidRPr="00465A62">
        <w:rPr>
          <w:rFonts w:cs="Arial"/>
          <w:color w:val="000000" w:themeColor="text1"/>
          <w:sz w:val="24"/>
          <w:szCs w:val="24"/>
        </w:rPr>
        <w:t>interdisziplinäre Teams. Auch an anderen Universitäten oder Forschungsei</w:t>
      </w:r>
      <w:r w:rsidR="0054687A" w:rsidRPr="00465A62">
        <w:rPr>
          <w:rFonts w:cs="Arial"/>
          <w:color w:val="000000" w:themeColor="text1"/>
          <w:sz w:val="24"/>
          <w:szCs w:val="24"/>
        </w:rPr>
        <w:t>n</w:t>
      </w:r>
      <w:r w:rsidR="0054687A" w:rsidRPr="00465A62">
        <w:rPr>
          <w:rFonts w:cs="Arial"/>
          <w:color w:val="000000" w:themeColor="text1"/>
          <w:sz w:val="24"/>
          <w:szCs w:val="24"/>
        </w:rPr>
        <w:t>richtungen hat sich dieses Vorgehen bewährt. Wir stellen aber auch fest, dass interdisziplinäre Teams im Kontext der modellbasierten echtzeitnahen Datenvera</w:t>
      </w:r>
      <w:r w:rsidR="0054687A" w:rsidRPr="00465A62">
        <w:rPr>
          <w:rFonts w:cs="Arial"/>
          <w:color w:val="000000" w:themeColor="text1"/>
          <w:sz w:val="24"/>
          <w:szCs w:val="24"/>
        </w:rPr>
        <w:t>r</w:t>
      </w:r>
      <w:r w:rsidR="0054687A" w:rsidRPr="00465A62">
        <w:rPr>
          <w:rFonts w:cs="Arial"/>
          <w:color w:val="000000" w:themeColor="text1"/>
          <w:sz w:val="24"/>
          <w:szCs w:val="24"/>
        </w:rPr>
        <w:t>beitung nicht länger nur optional sind. Vielmehr führt zukünftig kein Weg an dieser Zusammenarbeit vorbei. Erst durch die Verknüpfung und das Zusammenbringen von Methoden und Modellen aus unterschiedlichen Fachbereichen kann das e</w:t>
      </w:r>
      <w:r w:rsidR="0054687A" w:rsidRPr="00465A62">
        <w:rPr>
          <w:rFonts w:cs="Arial"/>
          <w:color w:val="000000" w:themeColor="text1"/>
          <w:sz w:val="24"/>
          <w:szCs w:val="24"/>
        </w:rPr>
        <w:t>r</w:t>
      </w:r>
      <w:r w:rsidR="0054687A" w:rsidRPr="00465A62">
        <w:rPr>
          <w:rFonts w:cs="Arial"/>
          <w:color w:val="000000" w:themeColor="text1"/>
          <w:sz w:val="24"/>
          <w:szCs w:val="24"/>
        </w:rPr>
        <w:t xml:space="preserve">hebliche Potenzial, </w:t>
      </w:r>
      <w:r w:rsidR="00FA74C3">
        <w:rPr>
          <w:rFonts w:cs="Arial"/>
          <w:color w:val="000000" w:themeColor="text1"/>
          <w:sz w:val="24"/>
          <w:szCs w:val="24"/>
        </w:rPr>
        <w:t>das</w:t>
      </w:r>
      <w:r w:rsidR="0054687A" w:rsidRPr="00465A62">
        <w:rPr>
          <w:rFonts w:cs="Arial"/>
          <w:color w:val="000000" w:themeColor="text1"/>
          <w:sz w:val="24"/>
          <w:szCs w:val="24"/>
        </w:rPr>
        <w:t xml:space="preserve"> mit der Datenauswertung verbunden ist, erschlossen we</w:t>
      </w:r>
      <w:r w:rsidR="0054687A" w:rsidRPr="00465A62">
        <w:rPr>
          <w:rFonts w:cs="Arial"/>
          <w:color w:val="000000" w:themeColor="text1"/>
          <w:sz w:val="24"/>
          <w:szCs w:val="24"/>
        </w:rPr>
        <w:t>r</w:t>
      </w:r>
      <w:r w:rsidR="0054687A" w:rsidRPr="00465A62">
        <w:rPr>
          <w:rFonts w:cs="Arial"/>
          <w:color w:val="000000" w:themeColor="text1"/>
          <w:sz w:val="24"/>
          <w:szCs w:val="24"/>
        </w:rPr>
        <w:t>den. Zusammenfassend lässt sich somit sagen: Es gab schon immer interdiszipl</w:t>
      </w:r>
      <w:r w:rsidR="0054687A" w:rsidRPr="00465A62">
        <w:rPr>
          <w:rFonts w:cs="Arial"/>
          <w:color w:val="000000" w:themeColor="text1"/>
          <w:sz w:val="24"/>
          <w:szCs w:val="24"/>
        </w:rPr>
        <w:t>i</w:t>
      </w:r>
      <w:r w:rsidR="0054687A" w:rsidRPr="00465A62">
        <w:rPr>
          <w:rFonts w:cs="Arial"/>
          <w:color w:val="000000" w:themeColor="text1"/>
          <w:sz w:val="24"/>
          <w:szCs w:val="24"/>
        </w:rPr>
        <w:t>näre Ansätze, diese werden jedoch zukünftig noch stärker an Bedeutung gewinnen.</w:t>
      </w:r>
    </w:p>
    <w:p w14:paraId="68FE8906" w14:textId="77777777" w:rsidR="0054687A" w:rsidRPr="00465A62" w:rsidRDefault="0054687A" w:rsidP="0054687A">
      <w:pPr>
        <w:rPr>
          <w:rFonts w:cs="Arial"/>
          <w:color w:val="000000" w:themeColor="text1"/>
          <w:sz w:val="24"/>
          <w:szCs w:val="24"/>
        </w:rPr>
      </w:pPr>
    </w:p>
    <w:p w14:paraId="0B9E4998" w14:textId="77777777" w:rsidR="0054687A" w:rsidRPr="00465A62" w:rsidRDefault="0054687A" w:rsidP="0054687A">
      <w:pPr>
        <w:rPr>
          <w:rFonts w:cs="Arial"/>
          <w:b/>
          <w:sz w:val="24"/>
          <w:szCs w:val="24"/>
        </w:rPr>
      </w:pPr>
      <w:r w:rsidRPr="00465A62">
        <w:rPr>
          <w:rFonts w:cs="Arial"/>
          <w:b/>
          <w:sz w:val="24"/>
          <w:szCs w:val="24"/>
        </w:rPr>
        <w:t>Herr Königs, Sie sind einer der Informatiker: Wie gehen Sie in der Welt des Maschinenbaus vor?</w:t>
      </w:r>
    </w:p>
    <w:p w14:paraId="527A05B0" w14:textId="34F3502F" w:rsidR="0054687A" w:rsidRDefault="00465A62" w:rsidP="0054687A">
      <w:pPr>
        <w:rPr>
          <w:rFonts w:cs="Arial"/>
          <w:color w:val="000000" w:themeColor="text1"/>
          <w:sz w:val="24"/>
          <w:szCs w:val="24"/>
        </w:rPr>
      </w:pPr>
      <w:r>
        <w:rPr>
          <w:rFonts w:cs="Arial"/>
          <w:b/>
          <w:color w:val="000000" w:themeColor="text1"/>
          <w:sz w:val="24"/>
          <w:szCs w:val="24"/>
        </w:rPr>
        <w:lastRenderedPageBreak/>
        <w:t xml:space="preserve">Michael </w:t>
      </w:r>
      <w:bookmarkStart w:id="0" w:name="_GoBack"/>
      <w:r w:rsidR="0054687A" w:rsidRPr="004C732C">
        <w:rPr>
          <w:rFonts w:cs="Arial"/>
          <w:b/>
          <w:color w:val="000000" w:themeColor="text1"/>
          <w:sz w:val="24"/>
          <w:szCs w:val="24"/>
        </w:rPr>
        <w:t>Königs:</w:t>
      </w:r>
      <w:bookmarkEnd w:id="0"/>
      <w:r w:rsidR="0054687A" w:rsidRPr="00465A62">
        <w:rPr>
          <w:rFonts w:cs="Arial"/>
          <w:color w:val="000000" w:themeColor="text1"/>
          <w:sz w:val="24"/>
          <w:szCs w:val="24"/>
        </w:rPr>
        <w:t xml:space="preserve"> Man lernt in der praktischen Anwendung sehr schnell, dass die Datenqualität aufgezeichneter Signale ausschlaggebend für den Erfolg einer An</w:t>
      </w:r>
      <w:r w:rsidR="0054687A" w:rsidRPr="00465A62">
        <w:rPr>
          <w:rFonts w:cs="Arial"/>
          <w:color w:val="000000" w:themeColor="text1"/>
          <w:sz w:val="24"/>
          <w:szCs w:val="24"/>
        </w:rPr>
        <w:t>a</w:t>
      </w:r>
      <w:r w:rsidR="0054687A" w:rsidRPr="00465A62">
        <w:rPr>
          <w:rFonts w:cs="Arial"/>
          <w:color w:val="000000" w:themeColor="text1"/>
          <w:sz w:val="24"/>
          <w:szCs w:val="24"/>
        </w:rPr>
        <w:t>lyse ist. Es steckt nämlich entgegen der Meinung vieler nicht immer alles in den Daten. So liefern Messsysteme einer Werkzeugmaschine zwar Positionsdaten, allerdings geben diese den realen Werkzeugpfad während einer Fräsbearbeitung nur näherungsweise wieder. Auf Abdrängungseffekte in Folge von Prozesskräften oder geometrisch-kinematische Ungenauigkeiten der eingesetzten Werkzeugm</w:t>
      </w:r>
      <w:r w:rsidR="0054687A" w:rsidRPr="00465A62">
        <w:rPr>
          <w:rFonts w:cs="Arial"/>
          <w:color w:val="000000" w:themeColor="text1"/>
          <w:sz w:val="24"/>
          <w:szCs w:val="24"/>
        </w:rPr>
        <w:t>a</w:t>
      </w:r>
      <w:r w:rsidR="0054687A" w:rsidRPr="00465A62">
        <w:rPr>
          <w:rFonts w:cs="Arial"/>
          <w:color w:val="000000" w:themeColor="text1"/>
          <w:sz w:val="24"/>
          <w:szCs w:val="24"/>
        </w:rPr>
        <w:t>schine etwa kann in der Regel nicht zurückgeschlossen werden. Durch das M</w:t>
      </w:r>
      <w:r w:rsidR="0054687A" w:rsidRPr="00465A62">
        <w:rPr>
          <w:rFonts w:cs="Arial"/>
          <w:color w:val="000000" w:themeColor="text1"/>
          <w:sz w:val="24"/>
          <w:szCs w:val="24"/>
        </w:rPr>
        <w:t>o</w:t>
      </w:r>
      <w:r w:rsidR="0054687A" w:rsidRPr="00465A62">
        <w:rPr>
          <w:rFonts w:cs="Arial"/>
          <w:color w:val="000000" w:themeColor="text1"/>
          <w:sz w:val="24"/>
          <w:szCs w:val="24"/>
        </w:rPr>
        <w:t xml:space="preserve">dellwissen können die reinen Signaldaten mit diesen fehlenden Informationen angereichert werden.  Erst dieser veredelte Datensatz eignet sich zum Beispiel zur Prognose von erzielten Werkstückqualitäten noch während der Bearbeitung. </w:t>
      </w:r>
    </w:p>
    <w:p w14:paraId="1ABEF51C" w14:textId="77777777" w:rsidR="0003574E" w:rsidRDefault="0003574E" w:rsidP="0054687A">
      <w:pPr>
        <w:rPr>
          <w:rFonts w:cs="Arial"/>
          <w:color w:val="000000" w:themeColor="text1"/>
          <w:sz w:val="24"/>
          <w:szCs w:val="24"/>
        </w:rPr>
      </w:pPr>
    </w:p>
    <w:p w14:paraId="2ACDEDEB" w14:textId="0CEFBE9D" w:rsidR="0003574E" w:rsidRPr="0003574E" w:rsidRDefault="0003574E" w:rsidP="0054687A">
      <w:pPr>
        <w:rPr>
          <w:rFonts w:cs="Arial"/>
          <w:b/>
          <w:color w:val="000000" w:themeColor="text1"/>
          <w:sz w:val="24"/>
          <w:szCs w:val="24"/>
        </w:rPr>
      </w:pPr>
      <w:r w:rsidRPr="0003574E">
        <w:rPr>
          <w:rFonts w:cs="Arial"/>
          <w:b/>
          <w:color w:val="000000" w:themeColor="text1"/>
          <w:sz w:val="24"/>
          <w:szCs w:val="24"/>
        </w:rPr>
        <w:t>Wie umgehen mit den riesigen Datenmengen?</w:t>
      </w:r>
    </w:p>
    <w:p w14:paraId="54CF21FE" w14:textId="77777777" w:rsidR="0054687A" w:rsidRPr="00465A62" w:rsidRDefault="0054687A" w:rsidP="0054687A">
      <w:pPr>
        <w:rPr>
          <w:rFonts w:cs="Arial"/>
          <w:color w:val="000000" w:themeColor="text1"/>
          <w:sz w:val="24"/>
          <w:szCs w:val="24"/>
        </w:rPr>
      </w:pPr>
    </w:p>
    <w:p w14:paraId="2E3916FE" w14:textId="77777777" w:rsidR="0054687A" w:rsidRPr="00465A62" w:rsidRDefault="0054687A" w:rsidP="0054687A">
      <w:pPr>
        <w:rPr>
          <w:rFonts w:cs="Arial"/>
          <w:b/>
          <w:sz w:val="24"/>
          <w:szCs w:val="24"/>
        </w:rPr>
      </w:pPr>
      <w:r w:rsidRPr="00465A62">
        <w:rPr>
          <w:rFonts w:cs="Arial"/>
          <w:b/>
          <w:sz w:val="24"/>
          <w:szCs w:val="24"/>
        </w:rPr>
        <w:t>Industrie 4.0 führt zu gläsernen Produktionsstätten, die dank der Zunahme an Sensorik und leistungsfähiger Auswerteelektronik Big Data erzeugen. Doch wie lassen sich die wertvollen Rohdaten etwa einer Werkzeugmasch</w:t>
      </w:r>
      <w:r w:rsidRPr="00465A62">
        <w:rPr>
          <w:rFonts w:cs="Arial"/>
          <w:b/>
          <w:sz w:val="24"/>
          <w:szCs w:val="24"/>
        </w:rPr>
        <w:t>i</w:t>
      </w:r>
      <w:r w:rsidRPr="00465A62">
        <w:rPr>
          <w:rFonts w:cs="Arial"/>
          <w:b/>
          <w:sz w:val="24"/>
          <w:szCs w:val="24"/>
        </w:rPr>
        <w:t>ne erfassen – lässt sich eine ältere Maschine ohne Sensorik nachrüsten?</w:t>
      </w:r>
    </w:p>
    <w:p w14:paraId="5F33D0E2" w14:textId="5A28EF7A" w:rsidR="0054687A" w:rsidRPr="00465A62" w:rsidRDefault="00465A62" w:rsidP="0054687A">
      <w:pPr>
        <w:rPr>
          <w:rFonts w:cs="Arial"/>
          <w:sz w:val="24"/>
          <w:szCs w:val="24"/>
        </w:rPr>
      </w:pPr>
      <w:r w:rsidRPr="00465A62">
        <w:rPr>
          <w:rFonts w:cs="Arial"/>
          <w:b/>
          <w:sz w:val="24"/>
          <w:szCs w:val="24"/>
        </w:rPr>
        <w:t xml:space="preserve">Alexander </w:t>
      </w:r>
      <w:r w:rsidR="0054687A" w:rsidRPr="00465A62">
        <w:rPr>
          <w:rFonts w:cs="Arial"/>
          <w:b/>
          <w:sz w:val="24"/>
          <w:szCs w:val="24"/>
        </w:rPr>
        <w:t>Epple:</w:t>
      </w:r>
      <w:r w:rsidR="0054687A" w:rsidRPr="00465A62">
        <w:rPr>
          <w:rFonts w:cs="Arial"/>
          <w:sz w:val="24"/>
          <w:szCs w:val="24"/>
        </w:rPr>
        <w:t xml:space="preserve"> Es gibt Forschungsprojekte, die sich damit beschäftigen, wie </w:t>
      </w:r>
      <w:r w:rsidR="00FA74C3">
        <w:rPr>
          <w:rFonts w:cs="Arial"/>
          <w:sz w:val="24"/>
          <w:szCs w:val="24"/>
        </w:rPr>
        <w:t>ältere</w:t>
      </w:r>
      <w:r w:rsidR="0054687A" w:rsidRPr="00465A62">
        <w:rPr>
          <w:rFonts w:cs="Arial"/>
          <w:sz w:val="24"/>
          <w:szCs w:val="24"/>
        </w:rPr>
        <w:t xml:space="preserve"> Maschinen nachgerüstet werden können. Wir verfolgen darüber hinaus derzeit auch Ansätze, welche zunächst die in der Maschine verbaute Sensorik</w:t>
      </w:r>
      <w:r w:rsidR="00F47D49">
        <w:rPr>
          <w:rFonts w:cs="Arial"/>
          <w:sz w:val="24"/>
          <w:szCs w:val="24"/>
        </w:rPr>
        <w:t xml:space="preserve"> </w:t>
      </w:r>
      <w:r w:rsidR="0054687A" w:rsidRPr="00465A62">
        <w:rPr>
          <w:rFonts w:cs="Arial"/>
          <w:sz w:val="24"/>
          <w:szCs w:val="24"/>
        </w:rPr>
        <w:t>nutzen. Neben dem Motorstrom erfasst jede Maschine auch aktuelle Achspositi</w:t>
      </w:r>
      <w:r w:rsidR="0054687A" w:rsidRPr="00465A62">
        <w:rPr>
          <w:rFonts w:cs="Arial"/>
          <w:sz w:val="24"/>
          <w:szCs w:val="24"/>
        </w:rPr>
        <w:t>o</w:t>
      </w:r>
      <w:r w:rsidR="0054687A" w:rsidRPr="00465A62">
        <w:rPr>
          <w:rFonts w:cs="Arial"/>
          <w:sz w:val="24"/>
          <w:szCs w:val="24"/>
        </w:rPr>
        <w:t xml:space="preserve">nen. In der Regel sind direkte und indirekte Wegmesssysteme verbaut. Mit diesen Signalen können wir beispielsweise die </w:t>
      </w:r>
      <w:proofErr w:type="spellStart"/>
      <w:r w:rsidR="0054687A" w:rsidRPr="00465A62">
        <w:rPr>
          <w:rFonts w:cs="Arial"/>
          <w:sz w:val="24"/>
          <w:szCs w:val="24"/>
        </w:rPr>
        <w:t>Ratterneigung</w:t>
      </w:r>
      <w:proofErr w:type="spellEnd"/>
      <w:r w:rsidR="0054687A" w:rsidRPr="00465A62">
        <w:rPr>
          <w:rFonts w:cs="Arial"/>
          <w:sz w:val="24"/>
          <w:szCs w:val="24"/>
        </w:rPr>
        <w:t xml:space="preserve"> prozessparallel ermitteln. Auch die Prozesskräfte und Komponentenlasten für Ansätze im </w:t>
      </w:r>
      <w:proofErr w:type="spellStart"/>
      <w:r w:rsidR="0054687A" w:rsidRPr="00465A62">
        <w:rPr>
          <w:rFonts w:cs="Arial"/>
          <w:sz w:val="24"/>
          <w:szCs w:val="24"/>
        </w:rPr>
        <w:t>Predictive</w:t>
      </w:r>
      <w:proofErr w:type="spellEnd"/>
      <w:r w:rsidR="0054687A" w:rsidRPr="00465A62">
        <w:rPr>
          <w:rFonts w:cs="Arial"/>
          <w:sz w:val="24"/>
          <w:szCs w:val="24"/>
        </w:rPr>
        <w:t xml:space="preserve"> Maint</w:t>
      </w:r>
      <w:r w:rsidR="0054687A" w:rsidRPr="00465A62">
        <w:rPr>
          <w:rFonts w:cs="Arial"/>
          <w:sz w:val="24"/>
          <w:szCs w:val="24"/>
        </w:rPr>
        <w:t>e</w:t>
      </w:r>
      <w:r w:rsidR="0054687A" w:rsidRPr="00465A62">
        <w:rPr>
          <w:rFonts w:cs="Arial"/>
          <w:sz w:val="24"/>
          <w:szCs w:val="24"/>
        </w:rPr>
        <w:t xml:space="preserve">nance lassen sich bestimmen. Dies gilt für </w:t>
      </w:r>
      <w:r w:rsidR="00FA74C3">
        <w:rPr>
          <w:rFonts w:cs="Arial"/>
          <w:sz w:val="24"/>
          <w:szCs w:val="24"/>
        </w:rPr>
        <w:t xml:space="preserve">ältere </w:t>
      </w:r>
      <w:r w:rsidR="0054687A" w:rsidRPr="00465A62">
        <w:rPr>
          <w:rFonts w:cs="Arial"/>
          <w:sz w:val="24"/>
          <w:szCs w:val="24"/>
        </w:rPr>
        <w:t>und für neue Maschinensysteme.</w:t>
      </w:r>
    </w:p>
    <w:p w14:paraId="32D5F2C4" w14:textId="77777777" w:rsidR="0054687A" w:rsidRPr="00465A62" w:rsidRDefault="0054687A" w:rsidP="0054687A">
      <w:pPr>
        <w:rPr>
          <w:rFonts w:cs="Arial"/>
          <w:sz w:val="24"/>
          <w:szCs w:val="24"/>
        </w:rPr>
      </w:pPr>
    </w:p>
    <w:p w14:paraId="61E15A4C" w14:textId="2D27AC39" w:rsidR="0054687A" w:rsidRPr="00465A62" w:rsidRDefault="0054687A" w:rsidP="0054687A">
      <w:pPr>
        <w:rPr>
          <w:rFonts w:cs="Arial"/>
          <w:b/>
          <w:sz w:val="24"/>
          <w:szCs w:val="24"/>
        </w:rPr>
      </w:pPr>
      <w:r w:rsidRPr="00465A62">
        <w:rPr>
          <w:rFonts w:cs="Arial"/>
          <w:b/>
          <w:sz w:val="24"/>
          <w:szCs w:val="24"/>
        </w:rPr>
        <w:t>Big ist aber nicht immer „</w:t>
      </w:r>
      <w:proofErr w:type="spellStart"/>
      <w:r w:rsidRPr="00465A62">
        <w:rPr>
          <w:rFonts w:cs="Arial"/>
          <w:b/>
          <w:sz w:val="24"/>
          <w:szCs w:val="24"/>
        </w:rPr>
        <w:t>beautiful</w:t>
      </w:r>
      <w:proofErr w:type="spellEnd"/>
      <w:r w:rsidRPr="00465A62">
        <w:rPr>
          <w:rFonts w:cs="Arial"/>
          <w:b/>
          <w:sz w:val="24"/>
          <w:szCs w:val="24"/>
        </w:rPr>
        <w:t>“: So ergibt die 100prozentige Datenerfa</w:t>
      </w:r>
      <w:r w:rsidRPr="00465A62">
        <w:rPr>
          <w:rFonts w:cs="Arial"/>
          <w:b/>
          <w:sz w:val="24"/>
          <w:szCs w:val="24"/>
        </w:rPr>
        <w:t>s</w:t>
      </w:r>
      <w:r w:rsidRPr="00465A62">
        <w:rPr>
          <w:rFonts w:cs="Arial"/>
          <w:b/>
          <w:sz w:val="24"/>
          <w:szCs w:val="24"/>
        </w:rPr>
        <w:t xml:space="preserve">sung der Arbeit eines Bearbeitungszentrums in Echtzeit (35 Kennwerte pro Millisekunde) pro Jahr bereits ein Datenvolumen </w:t>
      </w:r>
      <w:r w:rsidR="00FA74C3">
        <w:rPr>
          <w:rFonts w:cs="Arial"/>
          <w:b/>
          <w:sz w:val="24"/>
          <w:szCs w:val="24"/>
        </w:rPr>
        <w:t>von 5,8 Terabytes. Wie fischen</w:t>
      </w:r>
      <w:r w:rsidRPr="00465A62">
        <w:rPr>
          <w:rFonts w:cs="Arial"/>
          <w:b/>
          <w:sz w:val="24"/>
          <w:szCs w:val="24"/>
        </w:rPr>
        <w:t xml:space="preserve"> sie hier die interessanten Fakten heraus? </w:t>
      </w:r>
    </w:p>
    <w:p w14:paraId="1D51FA8A" w14:textId="7FECE4B3" w:rsidR="0054687A" w:rsidRPr="00465A62" w:rsidRDefault="00465A62" w:rsidP="0054687A">
      <w:pPr>
        <w:rPr>
          <w:rFonts w:cs="Arial"/>
          <w:sz w:val="24"/>
          <w:szCs w:val="24"/>
        </w:rPr>
      </w:pPr>
      <w:r>
        <w:rPr>
          <w:rFonts w:cs="Arial"/>
          <w:b/>
          <w:sz w:val="24"/>
          <w:szCs w:val="24"/>
        </w:rPr>
        <w:lastRenderedPageBreak/>
        <w:t xml:space="preserve">Michael </w:t>
      </w:r>
      <w:r w:rsidR="0054687A" w:rsidRPr="00465A62">
        <w:rPr>
          <w:rFonts w:cs="Arial"/>
          <w:b/>
          <w:sz w:val="24"/>
          <w:szCs w:val="24"/>
        </w:rPr>
        <w:t>Königs:</w:t>
      </w:r>
      <w:r w:rsidR="0054687A" w:rsidRPr="00465A62">
        <w:rPr>
          <w:rFonts w:cs="Arial"/>
          <w:sz w:val="24"/>
          <w:szCs w:val="24"/>
        </w:rPr>
        <w:t xml:space="preserve"> Für die Extraktion von interessanten Informationen und Ken</w:t>
      </w:r>
      <w:r w:rsidR="0054687A" w:rsidRPr="00465A62">
        <w:rPr>
          <w:rFonts w:cs="Arial"/>
          <w:sz w:val="24"/>
          <w:szCs w:val="24"/>
        </w:rPr>
        <w:t>n</w:t>
      </w:r>
      <w:r w:rsidR="0054687A" w:rsidRPr="00465A62">
        <w:rPr>
          <w:rFonts w:cs="Arial"/>
          <w:sz w:val="24"/>
          <w:szCs w:val="24"/>
        </w:rPr>
        <w:t>werten nutzen wir sowohl statistische Methoden (</w:t>
      </w:r>
      <w:proofErr w:type="spellStart"/>
      <w:r w:rsidR="0054687A" w:rsidRPr="00465A62">
        <w:rPr>
          <w:rFonts w:cs="Arial"/>
          <w:sz w:val="24"/>
          <w:szCs w:val="24"/>
        </w:rPr>
        <w:t>Machine</w:t>
      </w:r>
      <w:proofErr w:type="spellEnd"/>
      <w:r w:rsidR="0054687A" w:rsidRPr="00465A62">
        <w:rPr>
          <w:rFonts w:cs="Arial"/>
          <w:sz w:val="24"/>
          <w:szCs w:val="24"/>
        </w:rPr>
        <w:t xml:space="preserve"> Learning) als auch eigens entwickelte Algorithmen, die die Integration von Experten- bzw. Domäne</w:t>
      </w:r>
      <w:r w:rsidR="0054687A" w:rsidRPr="00465A62">
        <w:rPr>
          <w:rFonts w:cs="Arial"/>
          <w:sz w:val="24"/>
          <w:szCs w:val="24"/>
        </w:rPr>
        <w:t>n</w:t>
      </w:r>
      <w:r w:rsidR="0054687A" w:rsidRPr="00465A62">
        <w:rPr>
          <w:rFonts w:cs="Arial"/>
          <w:sz w:val="24"/>
          <w:szCs w:val="24"/>
        </w:rPr>
        <w:t>wissen ermöglichen. Generell ist es aber richtig, dass bei kontinuierlicher Datene</w:t>
      </w:r>
      <w:r w:rsidR="0054687A" w:rsidRPr="00465A62">
        <w:rPr>
          <w:rFonts w:cs="Arial"/>
          <w:sz w:val="24"/>
          <w:szCs w:val="24"/>
        </w:rPr>
        <w:t>r</w:t>
      </w:r>
      <w:r w:rsidR="0054687A" w:rsidRPr="00465A62">
        <w:rPr>
          <w:rFonts w:cs="Arial"/>
          <w:sz w:val="24"/>
          <w:szCs w:val="24"/>
        </w:rPr>
        <w:t>fassung eine große Datenmenge anfällt. Nun gibt es Ansätze, nicht permanent mit maximaler Abtastrate alle Daten zu erfassen, sondern nur zu bestimmten Zeiten, nach bestimmten Events - z.B. Übertreten eines Schwell</w:t>
      </w:r>
      <w:r w:rsidR="00FA74C3">
        <w:rPr>
          <w:rFonts w:cs="Arial"/>
          <w:sz w:val="24"/>
          <w:szCs w:val="24"/>
        </w:rPr>
        <w:t>en</w:t>
      </w:r>
      <w:r w:rsidR="0054687A" w:rsidRPr="00465A62">
        <w:rPr>
          <w:rFonts w:cs="Arial"/>
          <w:sz w:val="24"/>
          <w:szCs w:val="24"/>
        </w:rPr>
        <w:t>werts – oder für b</w:t>
      </w:r>
      <w:r w:rsidR="0054687A" w:rsidRPr="00465A62">
        <w:rPr>
          <w:rFonts w:cs="Arial"/>
          <w:sz w:val="24"/>
          <w:szCs w:val="24"/>
        </w:rPr>
        <w:t>e</w:t>
      </w:r>
      <w:r w:rsidR="0054687A" w:rsidRPr="00465A62">
        <w:rPr>
          <w:rFonts w:cs="Arial"/>
          <w:sz w:val="24"/>
          <w:szCs w:val="24"/>
        </w:rPr>
        <w:t>stimmte Prozesse. Andere Ansätze komprimieren die Datenmenge durch Ken</w:t>
      </w:r>
      <w:r w:rsidR="0054687A" w:rsidRPr="00465A62">
        <w:rPr>
          <w:rFonts w:cs="Arial"/>
          <w:sz w:val="24"/>
          <w:szCs w:val="24"/>
        </w:rPr>
        <w:t>n</w:t>
      </w:r>
      <w:r w:rsidR="0054687A" w:rsidRPr="00465A62">
        <w:rPr>
          <w:rFonts w:cs="Arial"/>
          <w:sz w:val="24"/>
          <w:szCs w:val="24"/>
        </w:rPr>
        <w:t xml:space="preserve">wertbildung. Wieder andere Ansätze nutzen bewusst die hohe Datenmenge, um mit entsprechenden mathematischen Algorithmen Muster zu erkennen. Es ist stark anwendungsabhängig, welcher Ansatz der erfolgversprechendste ist. </w:t>
      </w:r>
    </w:p>
    <w:p w14:paraId="2957F07B" w14:textId="77777777" w:rsidR="0054687A" w:rsidRPr="00465A62" w:rsidRDefault="0054687A" w:rsidP="0054687A">
      <w:pPr>
        <w:rPr>
          <w:rFonts w:cs="Arial"/>
          <w:sz w:val="24"/>
          <w:szCs w:val="24"/>
        </w:rPr>
      </w:pPr>
    </w:p>
    <w:p w14:paraId="6D054D4E" w14:textId="77777777" w:rsidR="0054687A" w:rsidRPr="00465A62" w:rsidRDefault="0054687A" w:rsidP="0054687A">
      <w:pPr>
        <w:rPr>
          <w:rFonts w:cs="Arial"/>
          <w:b/>
          <w:sz w:val="24"/>
          <w:szCs w:val="24"/>
        </w:rPr>
      </w:pPr>
      <w:r w:rsidRPr="00465A62">
        <w:rPr>
          <w:rFonts w:cs="Arial"/>
          <w:b/>
          <w:sz w:val="24"/>
          <w:szCs w:val="24"/>
        </w:rPr>
        <w:t>Lässt sich diese Datenmenge noch mit üblicher Hardware bewältigen oder ist ein Supercomputer – Stichwort Quantenrechner – gefragt?</w:t>
      </w:r>
    </w:p>
    <w:p w14:paraId="7F73ACFB" w14:textId="4F3F41B7" w:rsidR="0054687A" w:rsidRPr="00465A62" w:rsidRDefault="00465A62" w:rsidP="0054687A">
      <w:pPr>
        <w:rPr>
          <w:rFonts w:cs="Arial"/>
          <w:color w:val="000000" w:themeColor="text1"/>
          <w:sz w:val="24"/>
          <w:szCs w:val="24"/>
        </w:rPr>
      </w:pPr>
      <w:r>
        <w:rPr>
          <w:rFonts w:cs="Arial"/>
          <w:b/>
          <w:color w:val="000000" w:themeColor="text1"/>
          <w:sz w:val="24"/>
          <w:szCs w:val="24"/>
        </w:rPr>
        <w:t xml:space="preserve">Michael </w:t>
      </w:r>
      <w:r w:rsidR="0054687A" w:rsidRPr="00465A62">
        <w:rPr>
          <w:rFonts w:cs="Arial"/>
          <w:b/>
          <w:color w:val="000000" w:themeColor="text1"/>
          <w:sz w:val="24"/>
          <w:szCs w:val="24"/>
        </w:rPr>
        <w:t>Königs:</w:t>
      </w:r>
      <w:r w:rsidR="0054687A" w:rsidRPr="00465A62">
        <w:rPr>
          <w:rFonts w:cs="Arial"/>
          <w:color w:val="000000" w:themeColor="text1"/>
          <w:sz w:val="24"/>
          <w:szCs w:val="24"/>
        </w:rPr>
        <w:t xml:space="preserve"> Die aktuelle Technik reicht – richtig eingesetzt – in unseren Di</w:t>
      </w:r>
      <w:r w:rsidR="0054687A" w:rsidRPr="00465A62">
        <w:rPr>
          <w:rFonts w:cs="Arial"/>
          <w:color w:val="000000" w:themeColor="text1"/>
          <w:sz w:val="24"/>
          <w:szCs w:val="24"/>
        </w:rPr>
        <w:t>s</w:t>
      </w:r>
      <w:r w:rsidR="0054687A" w:rsidRPr="00465A62">
        <w:rPr>
          <w:rFonts w:cs="Arial"/>
          <w:color w:val="000000" w:themeColor="text1"/>
          <w:sz w:val="24"/>
          <w:szCs w:val="24"/>
        </w:rPr>
        <w:t>ziplinen meist aus, wenn Einzel- oder Teil-Modelle von Experten entwickelt we</w:t>
      </w:r>
      <w:r w:rsidR="0054687A" w:rsidRPr="00465A62">
        <w:rPr>
          <w:rFonts w:cs="Arial"/>
          <w:color w:val="000000" w:themeColor="text1"/>
          <w:sz w:val="24"/>
          <w:szCs w:val="24"/>
        </w:rPr>
        <w:t>r</w:t>
      </w:r>
      <w:r w:rsidR="0054687A" w:rsidRPr="00465A62">
        <w:rPr>
          <w:rFonts w:cs="Arial"/>
          <w:color w:val="000000" w:themeColor="text1"/>
          <w:sz w:val="24"/>
          <w:szCs w:val="24"/>
        </w:rPr>
        <w:t>den. Die breite, disziplinübergreifende Verschaltung und Anwendung dieser M</w:t>
      </w:r>
      <w:r w:rsidR="0054687A" w:rsidRPr="00465A62">
        <w:rPr>
          <w:rFonts w:cs="Arial"/>
          <w:color w:val="000000" w:themeColor="text1"/>
          <w:sz w:val="24"/>
          <w:szCs w:val="24"/>
        </w:rPr>
        <w:t>o</w:t>
      </w:r>
      <w:r w:rsidR="0054687A" w:rsidRPr="00465A62">
        <w:rPr>
          <w:rFonts w:cs="Arial"/>
          <w:color w:val="000000" w:themeColor="text1"/>
          <w:sz w:val="24"/>
          <w:szCs w:val="24"/>
        </w:rPr>
        <w:t xml:space="preserve">delle bringt die aktuell verfügbare Hardware jedoch schnell an ihre Grenzen. Eine auf diese Bedürfnisse ausgerichtete </w:t>
      </w:r>
      <w:proofErr w:type="spellStart"/>
      <w:r w:rsidR="0054687A" w:rsidRPr="00465A62">
        <w:rPr>
          <w:rFonts w:cs="Arial"/>
          <w:color w:val="000000" w:themeColor="text1"/>
          <w:sz w:val="24"/>
          <w:szCs w:val="24"/>
        </w:rPr>
        <w:t>Cloud</w:t>
      </w:r>
      <w:proofErr w:type="spellEnd"/>
      <w:r w:rsidR="0054687A" w:rsidRPr="00465A62">
        <w:rPr>
          <w:rFonts w:cs="Arial"/>
          <w:color w:val="000000" w:themeColor="text1"/>
          <w:sz w:val="24"/>
          <w:szCs w:val="24"/>
        </w:rPr>
        <w:t xml:space="preserve">-Umgebung, in der </w:t>
      </w:r>
      <w:r w:rsidR="00F47D49">
        <w:rPr>
          <w:rFonts w:cs="Arial"/>
          <w:color w:val="000000" w:themeColor="text1"/>
          <w:sz w:val="24"/>
          <w:szCs w:val="24"/>
        </w:rPr>
        <w:t xml:space="preserve">sowohl </w:t>
      </w:r>
      <w:r w:rsidR="00F47D49" w:rsidRPr="00465A62">
        <w:rPr>
          <w:rFonts w:cs="Arial"/>
          <w:color w:val="000000" w:themeColor="text1"/>
          <w:sz w:val="24"/>
          <w:szCs w:val="24"/>
        </w:rPr>
        <w:t xml:space="preserve">statistisch </w:t>
      </w:r>
      <w:r w:rsidR="00F47D49">
        <w:rPr>
          <w:rFonts w:cs="Arial"/>
          <w:color w:val="000000" w:themeColor="text1"/>
          <w:sz w:val="24"/>
          <w:szCs w:val="24"/>
        </w:rPr>
        <w:t xml:space="preserve">als auch </w:t>
      </w:r>
      <w:r w:rsidR="00F47D49" w:rsidRPr="00465A62">
        <w:rPr>
          <w:rFonts w:cs="Arial"/>
          <w:color w:val="000000" w:themeColor="text1"/>
          <w:sz w:val="24"/>
          <w:szCs w:val="24"/>
        </w:rPr>
        <w:t>physikalisch motiviert</w:t>
      </w:r>
      <w:r w:rsidR="00F47D49">
        <w:rPr>
          <w:rFonts w:cs="Arial"/>
          <w:color w:val="000000" w:themeColor="text1"/>
          <w:sz w:val="24"/>
          <w:szCs w:val="24"/>
        </w:rPr>
        <w:t xml:space="preserve">e Einzelmodelle </w:t>
      </w:r>
      <w:r w:rsidR="0054687A" w:rsidRPr="00465A62">
        <w:rPr>
          <w:rFonts w:cs="Arial"/>
          <w:color w:val="000000" w:themeColor="text1"/>
          <w:sz w:val="24"/>
          <w:szCs w:val="24"/>
        </w:rPr>
        <w:t>gekoppelt  und mit bedarfsgerecht bereitgestellten Rechenressourcen ausgeführt werden können, kann hier die b</w:t>
      </w:r>
      <w:r w:rsidR="0054687A" w:rsidRPr="00465A62">
        <w:rPr>
          <w:rFonts w:cs="Arial"/>
          <w:color w:val="000000" w:themeColor="text1"/>
          <w:sz w:val="24"/>
          <w:szCs w:val="24"/>
        </w:rPr>
        <w:t>e</w:t>
      </w:r>
      <w:r w:rsidR="0054687A" w:rsidRPr="00465A62">
        <w:rPr>
          <w:rFonts w:cs="Arial"/>
          <w:color w:val="000000" w:themeColor="text1"/>
          <w:sz w:val="24"/>
          <w:szCs w:val="24"/>
        </w:rPr>
        <w:t xml:space="preserve">nötigte Konnektivität und Rechenleistung bereithalten. Ich glaube aber nicht, dass sich eine solche Umgebung nur mit Quantenrechnern umsetzen lässt. </w:t>
      </w:r>
    </w:p>
    <w:p w14:paraId="2DB1650B" w14:textId="77777777" w:rsidR="0054687A" w:rsidRPr="00465A62" w:rsidRDefault="0054687A" w:rsidP="0054687A">
      <w:pPr>
        <w:rPr>
          <w:rFonts w:cs="Arial"/>
          <w:color w:val="000000" w:themeColor="text1"/>
          <w:sz w:val="24"/>
          <w:szCs w:val="24"/>
        </w:rPr>
      </w:pPr>
    </w:p>
    <w:p w14:paraId="13C01EEF" w14:textId="66BC0DF0" w:rsidR="0054687A" w:rsidRDefault="0054687A" w:rsidP="0054687A">
      <w:pPr>
        <w:rPr>
          <w:rFonts w:cs="Arial"/>
          <w:b/>
          <w:color w:val="FF0000"/>
          <w:sz w:val="24"/>
          <w:szCs w:val="24"/>
        </w:rPr>
      </w:pPr>
      <w:r w:rsidRPr="00465A62">
        <w:rPr>
          <w:rFonts w:cs="Arial"/>
          <w:b/>
          <w:sz w:val="24"/>
          <w:szCs w:val="24"/>
        </w:rPr>
        <w:t xml:space="preserve">Wissenschaftler vom Fraunhofer IPK meinten, es sei sinnvoller, vor dem Speichern in der Nähe der Maschine eine intelligente Vorauswahl zu treffen, bevor dann ein reduzierter Datensatz – Stichwort Smart Data – in die </w:t>
      </w:r>
      <w:proofErr w:type="spellStart"/>
      <w:r w:rsidRPr="00465A62">
        <w:rPr>
          <w:rFonts w:cs="Arial"/>
          <w:b/>
          <w:sz w:val="24"/>
          <w:szCs w:val="24"/>
        </w:rPr>
        <w:t>Cloud</w:t>
      </w:r>
      <w:proofErr w:type="spellEnd"/>
      <w:r w:rsidRPr="00465A62">
        <w:rPr>
          <w:rFonts w:cs="Arial"/>
          <w:b/>
          <w:sz w:val="24"/>
          <w:szCs w:val="24"/>
        </w:rPr>
        <w:t xml:space="preserve"> wandert. Was halten Sie von diesem Ansatz?</w:t>
      </w:r>
      <w:r w:rsidR="00566906">
        <w:rPr>
          <w:rFonts w:cs="Arial"/>
          <w:b/>
          <w:sz w:val="24"/>
          <w:szCs w:val="24"/>
        </w:rPr>
        <w:t xml:space="preserve"> </w:t>
      </w:r>
    </w:p>
    <w:p w14:paraId="576FA41A" w14:textId="77777777" w:rsidR="00672FA2" w:rsidRPr="00FA74C3" w:rsidRDefault="00672FA2" w:rsidP="0054687A">
      <w:pPr>
        <w:rPr>
          <w:rFonts w:cs="Arial"/>
          <w:b/>
          <w:color w:val="FF0000"/>
          <w:sz w:val="24"/>
          <w:szCs w:val="24"/>
        </w:rPr>
      </w:pPr>
    </w:p>
    <w:p w14:paraId="4C6F7324" w14:textId="100B3A42" w:rsidR="0054687A" w:rsidRDefault="00465A62" w:rsidP="0054687A">
      <w:pPr>
        <w:rPr>
          <w:rFonts w:cs="Arial"/>
          <w:sz w:val="24"/>
          <w:szCs w:val="24"/>
        </w:rPr>
      </w:pPr>
      <w:r>
        <w:rPr>
          <w:rFonts w:cs="Arial"/>
          <w:b/>
          <w:sz w:val="24"/>
          <w:szCs w:val="24"/>
        </w:rPr>
        <w:t xml:space="preserve">Alexander </w:t>
      </w:r>
      <w:r w:rsidR="0054687A" w:rsidRPr="00465A62">
        <w:rPr>
          <w:rFonts w:cs="Arial"/>
          <w:b/>
          <w:sz w:val="24"/>
          <w:szCs w:val="24"/>
        </w:rPr>
        <w:t>Epple:</w:t>
      </w:r>
      <w:r w:rsidR="0054687A" w:rsidRPr="00465A62">
        <w:rPr>
          <w:rFonts w:cs="Arial"/>
          <w:sz w:val="24"/>
          <w:szCs w:val="24"/>
        </w:rPr>
        <w:t xml:space="preserve"> Der Idee kann ich grundsätzlich folgen. Auch am WZL beschä</w:t>
      </w:r>
      <w:r w:rsidR="0054687A" w:rsidRPr="00465A62">
        <w:rPr>
          <w:rFonts w:cs="Arial"/>
          <w:sz w:val="24"/>
          <w:szCs w:val="24"/>
        </w:rPr>
        <w:t>f</w:t>
      </w:r>
      <w:r w:rsidR="0054687A" w:rsidRPr="00465A62">
        <w:rPr>
          <w:rFonts w:cs="Arial"/>
          <w:sz w:val="24"/>
          <w:szCs w:val="24"/>
        </w:rPr>
        <w:t xml:space="preserve">tigen wir uns mit der lokalen Datenvorverarbeitung und -interpretation und somit </w:t>
      </w:r>
      <w:r w:rsidR="0054687A" w:rsidRPr="00465A62">
        <w:rPr>
          <w:rFonts w:cs="Arial"/>
          <w:sz w:val="24"/>
          <w:szCs w:val="24"/>
        </w:rPr>
        <w:lastRenderedPageBreak/>
        <w:t>der Veredlung der Daten zu smarten Daten in unmittelbarer Nähe des Maschine</w:t>
      </w:r>
      <w:r w:rsidR="0054687A" w:rsidRPr="00465A62">
        <w:rPr>
          <w:rFonts w:cs="Arial"/>
          <w:sz w:val="24"/>
          <w:szCs w:val="24"/>
        </w:rPr>
        <w:t>n</w:t>
      </w:r>
      <w:r w:rsidR="0054687A" w:rsidRPr="00465A62">
        <w:rPr>
          <w:rFonts w:cs="Arial"/>
          <w:sz w:val="24"/>
          <w:szCs w:val="24"/>
        </w:rPr>
        <w:t xml:space="preserve">systems. Die Vorteile dieser lokalen Datenvorverarbeitung liegen auf der Hand. Allerdings gibt es auch Firmen, die alle Rohdaten ungefiltert in einem zentralen System – etwa einer </w:t>
      </w:r>
      <w:proofErr w:type="spellStart"/>
      <w:r w:rsidR="0054687A" w:rsidRPr="00465A62">
        <w:rPr>
          <w:rFonts w:cs="Arial"/>
          <w:sz w:val="24"/>
          <w:szCs w:val="24"/>
        </w:rPr>
        <w:t>Cloud</w:t>
      </w:r>
      <w:proofErr w:type="spellEnd"/>
      <w:r w:rsidR="0054687A" w:rsidRPr="00465A62">
        <w:rPr>
          <w:rFonts w:cs="Arial"/>
          <w:sz w:val="24"/>
          <w:szCs w:val="24"/>
        </w:rPr>
        <w:t xml:space="preserve"> – speichern und verarbeiten. </w:t>
      </w:r>
    </w:p>
    <w:p w14:paraId="70F75335" w14:textId="11B2A1A9" w:rsidR="00672FA2" w:rsidRPr="00672FA2" w:rsidRDefault="00672FA2" w:rsidP="0054687A">
      <w:pPr>
        <w:rPr>
          <w:rFonts w:cs="Arial"/>
          <w:b/>
          <w:sz w:val="24"/>
          <w:szCs w:val="24"/>
        </w:rPr>
      </w:pPr>
      <w:r>
        <w:rPr>
          <w:rFonts w:cs="Arial"/>
          <w:sz w:val="24"/>
          <w:szCs w:val="24"/>
        </w:rPr>
        <w:br/>
      </w:r>
      <w:r w:rsidRPr="00672FA2">
        <w:rPr>
          <w:rFonts w:cs="Arial"/>
          <w:b/>
          <w:sz w:val="24"/>
          <w:szCs w:val="24"/>
        </w:rPr>
        <w:t xml:space="preserve">Was </w:t>
      </w:r>
      <w:r>
        <w:rPr>
          <w:rFonts w:cs="Arial"/>
          <w:b/>
          <w:sz w:val="24"/>
          <w:szCs w:val="24"/>
        </w:rPr>
        <w:t xml:space="preserve">ist für Sie eine </w:t>
      </w:r>
      <w:proofErr w:type="spellStart"/>
      <w:r w:rsidRPr="00672FA2">
        <w:rPr>
          <w:rFonts w:cs="Arial"/>
          <w:b/>
          <w:sz w:val="24"/>
          <w:szCs w:val="24"/>
        </w:rPr>
        <w:t>Cloud</w:t>
      </w:r>
      <w:proofErr w:type="spellEnd"/>
      <w:r w:rsidRPr="00672FA2">
        <w:rPr>
          <w:rFonts w:cs="Arial"/>
          <w:b/>
          <w:sz w:val="24"/>
          <w:szCs w:val="24"/>
        </w:rPr>
        <w:t xml:space="preserve"> und wie lassen sie sich nutzen? </w:t>
      </w:r>
    </w:p>
    <w:p w14:paraId="19C6A4CF" w14:textId="77777777" w:rsidR="00465A62" w:rsidRPr="00465A62" w:rsidRDefault="00465A62" w:rsidP="0054687A">
      <w:pPr>
        <w:rPr>
          <w:rFonts w:cs="Arial"/>
          <w:sz w:val="24"/>
          <w:szCs w:val="24"/>
        </w:rPr>
      </w:pPr>
    </w:p>
    <w:p w14:paraId="3FB1AB6E" w14:textId="0CF09BC7" w:rsidR="0054687A" w:rsidRDefault="00672FA2" w:rsidP="0054687A">
      <w:pPr>
        <w:rPr>
          <w:ins w:id="1" w:author="Kneifel, Gerda" w:date="2017-05-16T15:34:00Z"/>
          <w:rFonts w:cs="Arial"/>
          <w:color w:val="000000" w:themeColor="text1"/>
          <w:sz w:val="24"/>
          <w:szCs w:val="24"/>
        </w:rPr>
      </w:pPr>
      <w:r w:rsidRPr="00672FA2">
        <w:rPr>
          <w:rFonts w:cs="Arial"/>
          <w:b/>
          <w:color w:val="000000" w:themeColor="text1"/>
          <w:sz w:val="24"/>
          <w:szCs w:val="24"/>
        </w:rPr>
        <w:t>Alexander Epple:</w:t>
      </w:r>
      <w:r>
        <w:rPr>
          <w:rFonts w:cs="Arial"/>
          <w:color w:val="000000" w:themeColor="text1"/>
          <w:sz w:val="24"/>
          <w:szCs w:val="24"/>
        </w:rPr>
        <w:t xml:space="preserve"> </w:t>
      </w:r>
      <w:r w:rsidR="0054687A" w:rsidRPr="00465A62">
        <w:rPr>
          <w:rFonts w:cs="Arial"/>
          <w:color w:val="000000" w:themeColor="text1"/>
          <w:sz w:val="24"/>
          <w:szCs w:val="24"/>
        </w:rPr>
        <w:t xml:space="preserve">Unter </w:t>
      </w:r>
      <w:proofErr w:type="spellStart"/>
      <w:r w:rsidR="0054687A" w:rsidRPr="00465A62">
        <w:rPr>
          <w:rFonts w:cs="Arial"/>
          <w:color w:val="000000" w:themeColor="text1"/>
          <w:sz w:val="24"/>
          <w:szCs w:val="24"/>
        </w:rPr>
        <w:t>Cloud</w:t>
      </w:r>
      <w:proofErr w:type="spellEnd"/>
      <w:r w:rsidR="0054687A" w:rsidRPr="00465A62">
        <w:rPr>
          <w:rFonts w:cs="Arial"/>
          <w:color w:val="000000" w:themeColor="text1"/>
          <w:sz w:val="24"/>
          <w:szCs w:val="24"/>
        </w:rPr>
        <w:t xml:space="preserve"> verstehen wir ein Model</w:t>
      </w:r>
      <w:r w:rsidR="00F47D49">
        <w:rPr>
          <w:rFonts w:cs="Arial"/>
          <w:color w:val="000000" w:themeColor="text1"/>
          <w:sz w:val="24"/>
          <w:szCs w:val="24"/>
        </w:rPr>
        <w:t>l für den ortsunabhäng</w:t>
      </w:r>
      <w:r w:rsidR="00F47D49">
        <w:rPr>
          <w:rFonts w:cs="Arial"/>
          <w:color w:val="000000" w:themeColor="text1"/>
          <w:sz w:val="24"/>
          <w:szCs w:val="24"/>
        </w:rPr>
        <w:t>i</w:t>
      </w:r>
      <w:r w:rsidR="00F47D49">
        <w:rPr>
          <w:rFonts w:cs="Arial"/>
          <w:color w:val="000000" w:themeColor="text1"/>
          <w:sz w:val="24"/>
          <w:szCs w:val="24"/>
        </w:rPr>
        <w:t>gen, On-D</w:t>
      </w:r>
      <w:r w:rsidR="0054687A" w:rsidRPr="00465A62">
        <w:rPr>
          <w:rFonts w:cs="Arial"/>
          <w:color w:val="000000" w:themeColor="text1"/>
          <w:sz w:val="24"/>
          <w:szCs w:val="24"/>
        </w:rPr>
        <w:t>emand-Netzzugang zu einem gemeinsamen Pool konfigurierbarer IT-Ressourcen, die bedarfsgerecht eingesetzt und wieder freigegeben werden kö</w:t>
      </w:r>
      <w:r w:rsidR="0054687A" w:rsidRPr="00465A62">
        <w:rPr>
          <w:rFonts w:cs="Arial"/>
          <w:color w:val="000000" w:themeColor="text1"/>
          <w:sz w:val="24"/>
          <w:szCs w:val="24"/>
        </w:rPr>
        <w:t>n</w:t>
      </w:r>
      <w:r w:rsidR="0054687A" w:rsidRPr="00465A62">
        <w:rPr>
          <w:rFonts w:cs="Arial"/>
          <w:color w:val="000000" w:themeColor="text1"/>
          <w:sz w:val="24"/>
          <w:szCs w:val="24"/>
        </w:rPr>
        <w:t xml:space="preserve">nen. Diese umfassen neben Netzwerkbandbreiten und Rechenhardware auch Services und Applikationen. Im Kontext von Big Data bieten </w:t>
      </w:r>
      <w:proofErr w:type="spellStart"/>
      <w:r w:rsidR="0054687A" w:rsidRPr="00465A62">
        <w:rPr>
          <w:rFonts w:cs="Arial"/>
          <w:color w:val="000000" w:themeColor="text1"/>
          <w:sz w:val="24"/>
          <w:szCs w:val="24"/>
        </w:rPr>
        <w:t>Cloud</w:t>
      </w:r>
      <w:proofErr w:type="spellEnd"/>
      <w:r w:rsidR="0054687A" w:rsidRPr="00465A62">
        <w:rPr>
          <w:rFonts w:cs="Arial"/>
          <w:color w:val="000000" w:themeColor="text1"/>
          <w:sz w:val="24"/>
          <w:szCs w:val="24"/>
        </w:rPr>
        <w:t>-Plattformen aufgrund eben dieser Skalierbarkeit und der breiten Verfügbarkeit von Analysea</w:t>
      </w:r>
      <w:r w:rsidR="0054687A" w:rsidRPr="00465A62">
        <w:rPr>
          <w:rFonts w:cs="Arial"/>
          <w:color w:val="000000" w:themeColor="text1"/>
          <w:sz w:val="24"/>
          <w:szCs w:val="24"/>
        </w:rPr>
        <w:t>l</w:t>
      </w:r>
      <w:r w:rsidR="0054687A" w:rsidRPr="00465A62">
        <w:rPr>
          <w:rFonts w:cs="Arial"/>
          <w:color w:val="000000" w:themeColor="text1"/>
          <w:sz w:val="24"/>
          <w:szCs w:val="24"/>
        </w:rPr>
        <w:t>gorithmen gute Voraussetzungen für die nachgelagerte Auswertung von Date</w:t>
      </w:r>
      <w:r w:rsidR="0054687A" w:rsidRPr="00465A62">
        <w:rPr>
          <w:rFonts w:cs="Arial"/>
          <w:color w:val="000000" w:themeColor="text1"/>
          <w:sz w:val="24"/>
          <w:szCs w:val="24"/>
        </w:rPr>
        <w:t>n</w:t>
      </w:r>
      <w:r w:rsidR="0054687A" w:rsidRPr="00465A62">
        <w:rPr>
          <w:rFonts w:cs="Arial"/>
          <w:color w:val="000000" w:themeColor="text1"/>
          <w:sz w:val="24"/>
          <w:szCs w:val="24"/>
        </w:rPr>
        <w:t>mengen, die zu groß, zu komplex, zu schwach strukturiert oder heterogen sind, um diese manuell oder mit klassischen Methoden der Datenverarbeitung ausz</w:t>
      </w:r>
      <w:r w:rsidR="0054687A" w:rsidRPr="00465A62">
        <w:rPr>
          <w:rFonts w:cs="Arial"/>
          <w:color w:val="000000" w:themeColor="text1"/>
          <w:sz w:val="24"/>
          <w:szCs w:val="24"/>
        </w:rPr>
        <w:t>u</w:t>
      </w:r>
      <w:r w:rsidR="0054687A" w:rsidRPr="00465A62">
        <w:rPr>
          <w:rFonts w:cs="Arial"/>
          <w:color w:val="000000" w:themeColor="text1"/>
          <w:sz w:val="24"/>
          <w:szCs w:val="24"/>
        </w:rPr>
        <w:t>werten. Technisch herausfordernd ist jedoch unter Umständen die vorgelagerte Datenübertragung. Ein lokales Datenerfassungssystem an der Maschine kann vergleichsweise einfach gestaltet werden, wenn die Daten nur weitergesendet werden müssen. Dies hat natürlich erhebliche Vorteile in der Wartung und im Roll-Out, stellt aber im Gegenzug hohe Herausforderungen an die notwendige Ban</w:t>
      </w:r>
      <w:r w:rsidR="0054687A" w:rsidRPr="00465A62">
        <w:rPr>
          <w:rFonts w:cs="Arial"/>
          <w:color w:val="000000" w:themeColor="text1"/>
          <w:sz w:val="24"/>
          <w:szCs w:val="24"/>
        </w:rPr>
        <w:t>d</w:t>
      </w:r>
      <w:r w:rsidR="0054687A" w:rsidRPr="00465A62">
        <w:rPr>
          <w:rFonts w:cs="Arial"/>
          <w:color w:val="000000" w:themeColor="text1"/>
          <w:sz w:val="24"/>
          <w:szCs w:val="24"/>
        </w:rPr>
        <w:t xml:space="preserve">breite zur Datenübertragung. Eine lokale Datenvorverarbeitung und -verdichtung kann sie deutlich reduzieren. Allerdings gehen mit jeder Datenverdichtung auch Informationen verloren, die für die aktuellen Betrachtungen vielleicht irrelevant, für zukünftige Szenarien jedoch ganz entscheidend sein könnten. Manchmal wird einem erst nachträglich bewusst, dass die nicht mehr verfügbaren Informationen doch hilfreich gewesen wären, um ein Phänomen zu interpretieren. </w:t>
      </w:r>
    </w:p>
    <w:p w14:paraId="22C066CA" w14:textId="77777777" w:rsidR="00465A62" w:rsidRPr="00465A62" w:rsidRDefault="00465A62" w:rsidP="0054687A">
      <w:pPr>
        <w:rPr>
          <w:rFonts w:cs="Arial"/>
          <w:color w:val="000000" w:themeColor="text1"/>
          <w:sz w:val="24"/>
          <w:szCs w:val="24"/>
        </w:rPr>
      </w:pPr>
    </w:p>
    <w:p w14:paraId="1E0A6F08" w14:textId="77777777" w:rsidR="0054687A" w:rsidRPr="00465A62" w:rsidRDefault="0054687A" w:rsidP="0054687A">
      <w:pPr>
        <w:rPr>
          <w:rFonts w:cs="Arial"/>
          <w:color w:val="000000" w:themeColor="text1"/>
          <w:sz w:val="24"/>
          <w:szCs w:val="24"/>
        </w:rPr>
      </w:pPr>
      <w:r w:rsidRPr="00465A62">
        <w:rPr>
          <w:rFonts w:cs="Arial"/>
          <w:color w:val="000000" w:themeColor="text1"/>
          <w:sz w:val="24"/>
          <w:szCs w:val="24"/>
        </w:rPr>
        <w:t xml:space="preserve">Beide Ansätze haben ihre Vorteile und es hängt von der Strategie des jeweiligen Anwendungspartners ab, welchen Ansatz er verfolgen möchte. Generell bemerken wir eine gewisse Skepsis, Daten zentral in einem </w:t>
      </w:r>
      <w:proofErr w:type="spellStart"/>
      <w:r w:rsidRPr="00465A62">
        <w:rPr>
          <w:rFonts w:cs="Arial"/>
          <w:color w:val="000000" w:themeColor="text1"/>
          <w:sz w:val="24"/>
          <w:szCs w:val="24"/>
        </w:rPr>
        <w:t>Cloudsystem</w:t>
      </w:r>
      <w:proofErr w:type="spellEnd"/>
      <w:r w:rsidRPr="00465A62">
        <w:rPr>
          <w:rFonts w:cs="Arial"/>
          <w:color w:val="000000" w:themeColor="text1"/>
          <w:sz w:val="24"/>
          <w:szCs w:val="24"/>
        </w:rPr>
        <w:t xml:space="preserve"> zu speichern. Es </w:t>
      </w:r>
      <w:r w:rsidRPr="00465A62">
        <w:rPr>
          <w:rFonts w:cs="Arial"/>
          <w:color w:val="000000" w:themeColor="text1"/>
          <w:sz w:val="24"/>
          <w:szCs w:val="24"/>
        </w:rPr>
        <w:lastRenderedPageBreak/>
        <w:t>gibt aber auch Möglichkeiten einer lokalen „</w:t>
      </w:r>
      <w:proofErr w:type="spellStart"/>
      <w:r w:rsidRPr="00465A62">
        <w:rPr>
          <w:rFonts w:cs="Arial"/>
          <w:color w:val="000000" w:themeColor="text1"/>
          <w:sz w:val="24"/>
          <w:szCs w:val="24"/>
        </w:rPr>
        <w:t>Firmencloud</w:t>
      </w:r>
      <w:proofErr w:type="spellEnd"/>
      <w:r w:rsidRPr="00465A62">
        <w:rPr>
          <w:rFonts w:cs="Arial"/>
          <w:color w:val="000000" w:themeColor="text1"/>
          <w:sz w:val="24"/>
          <w:szCs w:val="24"/>
        </w:rPr>
        <w:t>“. Selbst die Datenauswe</w:t>
      </w:r>
      <w:r w:rsidRPr="00465A62">
        <w:rPr>
          <w:rFonts w:cs="Arial"/>
          <w:color w:val="000000" w:themeColor="text1"/>
          <w:sz w:val="24"/>
          <w:szCs w:val="24"/>
        </w:rPr>
        <w:t>r</w:t>
      </w:r>
      <w:r w:rsidRPr="00465A62">
        <w:rPr>
          <w:rFonts w:cs="Arial"/>
          <w:color w:val="000000" w:themeColor="text1"/>
          <w:sz w:val="24"/>
          <w:szCs w:val="24"/>
        </w:rPr>
        <w:t>tung direkt an nur einem lokalen Maschinensystem kann schon große Potenziale der Produktivitätssteigerung bieten.</w:t>
      </w:r>
    </w:p>
    <w:p w14:paraId="71E769B8" w14:textId="77777777" w:rsidR="0054687A" w:rsidRPr="00465A62" w:rsidRDefault="0054687A" w:rsidP="0054687A">
      <w:pPr>
        <w:rPr>
          <w:rFonts w:cs="Arial"/>
          <w:color w:val="000000" w:themeColor="text1"/>
          <w:sz w:val="24"/>
          <w:szCs w:val="24"/>
        </w:rPr>
      </w:pPr>
    </w:p>
    <w:p w14:paraId="1152581B" w14:textId="3F3BBDD0" w:rsidR="0054687A" w:rsidRPr="00465A62" w:rsidRDefault="0054687A" w:rsidP="0054687A">
      <w:pPr>
        <w:rPr>
          <w:rFonts w:cs="Arial"/>
          <w:b/>
          <w:sz w:val="24"/>
          <w:szCs w:val="24"/>
        </w:rPr>
      </w:pPr>
      <w:r w:rsidRPr="00465A62">
        <w:rPr>
          <w:rFonts w:cs="Arial"/>
          <w:b/>
          <w:sz w:val="24"/>
          <w:szCs w:val="24"/>
        </w:rPr>
        <w:t>Big Data steig</w:t>
      </w:r>
      <w:r w:rsidR="00566906">
        <w:rPr>
          <w:rFonts w:cs="Arial"/>
          <w:b/>
          <w:sz w:val="24"/>
          <w:szCs w:val="24"/>
        </w:rPr>
        <w:t>ert Produktivität um 30 bis 150 Prozent</w:t>
      </w:r>
    </w:p>
    <w:p w14:paraId="55CF9A13" w14:textId="77777777" w:rsidR="0054687A" w:rsidRPr="00465A62" w:rsidRDefault="0054687A" w:rsidP="0054687A">
      <w:pPr>
        <w:rPr>
          <w:rFonts w:cs="Arial"/>
          <w:b/>
          <w:sz w:val="24"/>
          <w:szCs w:val="24"/>
        </w:rPr>
      </w:pPr>
    </w:p>
    <w:p w14:paraId="1F0AC141" w14:textId="4FE8421D" w:rsidR="0054687A" w:rsidRPr="00465A62" w:rsidRDefault="0054687A" w:rsidP="0054687A">
      <w:pPr>
        <w:rPr>
          <w:rFonts w:cs="Arial"/>
          <w:b/>
          <w:sz w:val="24"/>
          <w:szCs w:val="24"/>
        </w:rPr>
      </w:pPr>
      <w:r w:rsidRPr="00465A62">
        <w:rPr>
          <w:rFonts w:cs="Arial"/>
          <w:b/>
          <w:sz w:val="24"/>
          <w:szCs w:val="24"/>
        </w:rPr>
        <w:t>Wie kam es zur Zusammenarbeit mit den Experten von SAP, die zusammen mit Cisc</w:t>
      </w:r>
      <w:r w:rsidR="00F47D49">
        <w:rPr>
          <w:rFonts w:cs="Arial"/>
          <w:b/>
          <w:sz w:val="24"/>
          <w:szCs w:val="24"/>
        </w:rPr>
        <w:t xml:space="preserve">o und </w:t>
      </w:r>
      <w:proofErr w:type="spellStart"/>
      <w:r w:rsidR="00F47D49">
        <w:rPr>
          <w:rFonts w:cs="Arial"/>
          <w:b/>
          <w:sz w:val="24"/>
          <w:szCs w:val="24"/>
        </w:rPr>
        <w:t>Huawei</w:t>
      </w:r>
      <w:proofErr w:type="spellEnd"/>
      <w:r w:rsidR="00F47D49">
        <w:rPr>
          <w:rFonts w:cs="Arial"/>
          <w:b/>
          <w:sz w:val="24"/>
          <w:szCs w:val="24"/>
        </w:rPr>
        <w:t xml:space="preserve"> einen Big-Data-</w:t>
      </w:r>
      <w:r w:rsidRPr="00465A62">
        <w:rPr>
          <w:rFonts w:cs="Arial"/>
          <w:b/>
          <w:sz w:val="24"/>
          <w:szCs w:val="24"/>
        </w:rPr>
        <w:t>Client entwickelt haben, der im Takt der CNC alle Daten erfasst und speichert?</w:t>
      </w:r>
    </w:p>
    <w:p w14:paraId="7AA48BFD" w14:textId="3035E82E" w:rsidR="0054687A" w:rsidRPr="00465A62" w:rsidRDefault="00465A62" w:rsidP="0054687A">
      <w:pPr>
        <w:rPr>
          <w:rFonts w:cs="Arial"/>
          <w:sz w:val="24"/>
          <w:szCs w:val="24"/>
        </w:rPr>
      </w:pPr>
      <w:r>
        <w:rPr>
          <w:rFonts w:cs="Arial"/>
          <w:b/>
          <w:sz w:val="24"/>
          <w:szCs w:val="24"/>
        </w:rPr>
        <w:t xml:space="preserve">Alexander </w:t>
      </w:r>
      <w:r w:rsidR="0054687A" w:rsidRPr="00465A62">
        <w:rPr>
          <w:rFonts w:cs="Arial"/>
          <w:b/>
          <w:sz w:val="24"/>
          <w:szCs w:val="24"/>
        </w:rPr>
        <w:t>Epple:</w:t>
      </w:r>
      <w:r w:rsidR="0054687A" w:rsidRPr="00465A62">
        <w:rPr>
          <w:rFonts w:cs="Arial"/>
          <w:sz w:val="24"/>
          <w:szCs w:val="24"/>
        </w:rPr>
        <w:t xml:space="preserve"> Die enge Zusammenarbeit wurde durch SAP initiiert, da ein Forschungspartner aus der Produktionstechnik gesucht wurde, der neben einer exzellenten Grundlagenforschung auch seit Jahren eine anwendungsorientierte Zusammenarbeit mit Industrieunternehmen vorweisen kann. Wir haben SAP bei Kundenprojekten in sehr unterschiedlichen Bereichen unterstützt. Die Ergebnisse haben uns selbst überrascht. So konnten wir bei einem deutschen Automobilisten mit SAP im Powertrain-</w:t>
      </w:r>
      <w:r w:rsidR="00566906">
        <w:rPr>
          <w:rFonts w:cs="Arial"/>
          <w:sz w:val="24"/>
          <w:szCs w:val="24"/>
        </w:rPr>
        <w:t>Bereich die Produktivität um 30 Prozent</w:t>
      </w:r>
      <w:r w:rsidR="0054687A" w:rsidRPr="00465A62">
        <w:rPr>
          <w:rFonts w:cs="Arial"/>
          <w:sz w:val="24"/>
          <w:szCs w:val="24"/>
        </w:rPr>
        <w:t xml:space="preserve"> steigern und die Ausschussrate erheblich reduzieren. Im Aerospace-Bereich konnten wir die Pr</w:t>
      </w:r>
      <w:r w:rsidR="0054687A" w:rsidRPr="00465A62">
        <w:rPr>
          <w:rFonts w:cs="Arial"/>
          <w:sz w:val="24"/>
          <w:szCs w:val="24"/>
        </w:rPr>
        <w:t>o</w:t>
      </w:r>
      <w:r w:rsidR="0054687A" w:rsidRPr="00465A62">
        <w:rPr>
          <w:rFonts w:cs="Arial"/>
          <w:sz w:val="24"/>
          <w:szCs w:val="24"/>
        </w:rPr>
        <w:t>duktivi</w:t>
      </w:r>
      <w:r w:rsidR="00566906">
        <w:rPr>
          <w:rFonts w:cs="Arial"/>
          <w:sz w:val="24"/>
          <w:szCs w:val="24"/>
        </w:rPr>
        <w:t>tät ebenfalls um fast 30 Prozent</w:t>
      </w:r>
      <w:r w:rsidR="0054687A" w:rsidRPr="00465A62">
        <w:rPr>
          <w:rFonts w:cs="Arial"/>
          <w:sz w:val="24"/>
          <w:szCs w:val="24"/>
        </w:rPr>
        <w:t xml:space="preserve"> steigern, bei einem deutschen Großm</w:t>
      </w:r>
      <w:r w:rsidR="0054687A" w:rsidRPr="00465A62">
        <w:rPr>
          <w:rFonts w:cs="Arial"/>
          <w:sz w:val="24"/>
          <w:szCs w:val="24"/>
        </w:rPr>
        <w:t>a</w:t>
      </w:r>
      <w:r w:rsidR="0054687A" w:rsidRPr="00465A62">
        <w:rPr>
          <w:rFonts w:cs="Arial"/>
          <w:sz w:val="24"/>
          <w:szCs w:val="24"/>
        </w:rPr>
        <w:t>schinenher</w:t>
      </w:r>
      <w:r w:rsidR="00566906">
        <w:rPr>
          <w:rFonts w:cs="Arial"/>
          <w:sz w:val="24"/>
          <w:szCs w:val="24"/>
        </w:rPr>
        <w:t>steller sogar um fast 150 Prozent</w:t>
      </w:r>
      <w:r w:rsidR="0054687A" w:rsidRPr="00465A62">
        <w:rPr>
          <w:rFonts w:cs="Arial"/>
          <w:sz w:val="24"/>
          <w:szCs w:val="24"/>
        </w:rPr>
        <w:t>.</w:t>
      </w:r>
    </w:p>
    <w:p w14:paraId="1856A9D7" w14:textId="77777777" w:rsidR="0054687A" w:rsidRPr="00465A62" w:rsidRDefault="0054687A" w:rsidP="0054687A">
      <w:pPr>
        <w:rPr>
          <w:rFonts w:cs="Arial"/>
          <w:sz w:val="24"/>
          <w:szCs w:val="24"/>
        </w:rPr>
      </w:pPr>
    </w:p>
    <w:p w14:paraId="159B5DA7" w14:textId="77777777" w:rsidR="0054687A" w:rsidRPr="00465A62" w:rsidRDefault="0054687A" w:rsidP="0054687A">
      <w:pPr>
        <w:rPr>
          <w:rFonts w:cs="Arial"/>
          <w:b/>
          <w:sz w:val="24"/>
          <w:szCs w:val="24"/>
        </w:rPr>
      </w:pPr>
      <w:r w:rsidRPr="00465A62">
        <w:rPr>
          <w:rFonts w:cs="Arial"/>
          <w:b/>
          <w:sz w:val="24"/>
          <w:szCs w:val="24"/>
        </w:rPr>
        <w:t>Mit welchen typischen Fragen werden Sie konfrontiert?</w:t>
      </w:r>
    </w:p>
    <w:p w14:paraId="046482FF" w14:textId="47719B33" w:rsidR="0054687A" w:rsidRPr="00465A62" w:rsidRDefault="00465A62" w:rsidP="0054687A">
      <w:pPr>
        <w:rPr>
          <w:rFonts w:cs="Arial"/>
          <w:sz w:val="24"/>
          <w:szCs w:val="24"/>
        </w:rPr>
      </w:pPr>
      <w:r>
        <w:rPr>
          <w:rFonts w:cs="Arial"/>
          <w:b/>
          <w:sz w:val="24"/>
          <w:szCs w:val="24"/>
        </w:rPr>
        <w:t xml:space="preserve">Alexander </w:t>
      </w:r>
      <w:r w:rsidRPr="00465A62">
        <w:rPr>
          <w:rFonts w:cs="Arial"/>
          <w:b/>
          <w:sz w:val="24"/>
          <w:szCs w:val="24"/>
        </w:rPr>
        <w:t>Epple:</w:t>
      </w:r>
      <w:r w:rsidRPr="00465A62">
        <w:rPr>
          <w:rFonts w:cs="Arial"/>
          <w:sz w:val="24"/>
          <w:szCs w:val="24"/>
        </w:rPr>
        <w:t xml:space="preserve"> </w:t>
      </w:r>
      <w:r w:rsidR="0054687A" w:rsidRPr="00465A62">
        <w:rPr>
          <w:rFonts w:cs="Arial"/>
          <w:sz w:val="24"/>
          <w:szCs w:val="24"/>
        </w:rPr>
        <w:t>Es besteht oft die Sorge von Maschinenbedienern, Prozes</w:t>
      </w:r>
      <w:r w:rsidR="0054687A" w:rsidRPr="00465A62">
        <w:rPr>
          <w:rFonts w:cs="Arial"/>
          <w:sz w:val="24"/>
          <w:szCs w:val="24"/>
        </w:rPr>
        <w:t>s</w:t>
      </w:r>
      <w:r w:rsidR="0054687A" w:rsidRPr="00465A62">
        <w:rPr>
          <w:rFonts w:cs="Arial"/>
          <w:sz w:val="24"/>
          <w:szCs w:val="24"/>
        </w:rPr>
        <w:t>entwicklern oder Qualitätsingenieuren, dass ihr Expertenwissen langfristig nicht mehr gebraucht wird. Wir sind allerdings der Meinung, dass alle wesentlichen Entscheidungen weiterhin vom Experten getroffen werden müssen. Er kennt viele Randbedingungen, die durch Daten vielleicht gar nicht abbildbar sind. Die Date</w:t>
      </w:r>
      <w:r w:rsidR="0054687A" w:rsidRPr="00465A62">
        <w:rPr>
          <w:rFonts w:cs="Arial"/>
          <w:sz w:val="24"/>
          <w:szCs w:val="24"/>
        </w:rPr>
        <w:t>n</w:t>
      </w:r>
      <w:r w:rsidR="0054687A" w:rsidRPr="00465A62">
        <w:rPr>
          <w:rFonts w:cs="Arial"/>
          <w:sz w:val="24"/>
          <w:szCs w:val="24"/>
        </w:rPr>
        <w:t>auswertung muss mit einer geeigneten Visualisierung von Maschinen- oder Pr</w:t>
      </w:r>
      <w:r w:rsidR="0054687A" w:rsidRPr="00465A62">
        <w:rPr>
          <w:rFonts w:cs="Arial"/>
          <w:sz w:val="24"/>
          <w:szCs w:val="24"/>
        </w:rPr>
        <w:t>o</w:t>
      </w:r>
      <w:r w:rsidR="0054687A" w:rsidRPr="00465A62">
        <w:rPr>
          <w:rFonts w:cs="Arial"/>
          <w:sz w:val="24"/>
          <w:szCs w:val="24"/>
        </w:rPr>
        <w:t>zesszuständen den Bediener bei seinen Entscheidungen bestmöglich unterstü</w:t>
      </w:r>
      <w:r w:rsidR="0054687A" w:rsidRPr="00465A62">
        <w:rPr>
          <w:rFonts w:cs="Arial"/>
          <w:sz w:val="24"/>
          <w:szCs w:val="24"/>
        </w:rPr>
        <w:t>t</w:t>
      </w:r>
      <w:r w:rsidR="0054687A" w:rsidRPr="00465A62">
        <w:rPr>
          <w:rFonts w:cs="Arial"/>
          <w:sz w:val="24"/>
          <w:szCs w:val="24"/>
        </w:rPr>
        <w:t>zen. Ihm wird durch die neuen Lösungen jedoch insbesondere das wenig Mehrwert stiftende, aufwändige Suchen und Vorverarbeiten einzelner Prozessi</w:t>
      </w:r>
      <w:r w:rsidR="0054687A" w:rsidRPr="00465A62">
        <w:rPr>
          <w:rFonts w:cs="Arial"/>
          <w:sz w:val="24"/>
          <w:szCs w:val="24"/>
        </w:rPr>
        <w:t>n</w:t>
      </w:r>
      <w:r w:rsidR="0054687A" w:rsidRPr="00465A62">
        <w:rPr>
          <w:rFonts w:cs="Arial"/>
          <w:sz w:val="24"/>
          <w:szCs w:val="24"/>
        </w:rPr>
        <w:t xml:space="preserve">formationen erspart. </w:t>
      </w:r>
    </w:p>
    <w:p w14:paraId="4FBE55E7" w14:textId="77777777" w:rsidR="0054687A" w:rsidRPr="00465A62" w:rsidRDefault="0054687A" w:rsidP="0054687A">
      <w:pPr>
        <w:rPr>
          <w:rFonts w:cs="Arial"/>
          <w:sz w:val="24"/>
          <w:szCs w:val="24"/>
        </w:rPr>
      </w:pPr>
    </w:p>
    <w:p w14:paraId="53F24C9E" w14:textId="71ED9BD1" w:rsidR="0054687A" w:rsidRPr="00465A62" w:rsidRDefault="0054687A" w:rsidP="0054687A">
      <w:pPr>
        <w:rPr>
          <w:rFonts w:cs="Arial"/>
          <w:b/>
          <w:sz w:val="24"/>
          <w:szCs w:val="24"/>
        </w:rPr>
      </w:pPr>
      <w:r w:rsidRPr="00465A62">
        <w:rPr>
          <w:rFonts w:cs="Arial"/>
          <w:b/>
          <w:sz w:val="24"/>
          <w:szCs w:val="24"/>
        </w:rPr>
        <w:t xml:space="preserve">Der Aufwand bei der </w:t>
      </w:r>
      <w:proofErr w:type="spellStart"/>
      <w:r w:rsidRPr="00465A62">
        <w:rPr>
          <w:rFonts w:cs="Arial"/>
          <w:b/>
          <w:sz w:val="24"/>
          <w:szCs w:val="24"/>
        </w:rPr>
        <w:t>Metall</w:t>
      </w:r>
      <w:r w:rsidR="00566906">
        <w:rPr>
          <w:rFonts w:cs="Arial"/>
          <w:b/>
          <w:sz w:val="24"/>
          <w:szCs w:val="24"/>
        </w:rPr>
        <w:t>be</w:t>
      </w:r>
      <w:proofErr w:type="spellEnd"/>
      <w:r w:rsidR="00566906">
        <w:rPr>
          <w:rFonts w:cs="Arial"/>
          <w:b/>
          <w:sz w:val="24"/>
          <w:szCs w:val="24"/>
        </w:rPr>
        <w:t xml:space="preserve">- und </w:t>
      </w:r>
      <w:proofErr w:type="spellStart"/>
      <w:r w:rsidRPr="00465A62">
        <w:rPr>
          <w:rFonts w:cs="Arial"/>
          <w:b/>
          <w:sz w:val="24"/>
          <w:szCs w:val="24"/>
        </w:rPr>
        <w:t>verarbeitung</w:t>
      </w:r>
      <w:proofErr w:type="spellEnd"/>
      <w:r w:rsidRPr="00465A62">
        <w:rPr>
          <w:rFonts w:cs="Arial"/>
          <w:b/>
          <w:sz w:val="24"/>
          <w:szCs w:val="24"/>
        </w:rPr>
        <w:t xml:space="preserve"> ist hoch: Ließe sich virtue</w:t>
      </w:r>
      <w:r w:rsidRPr="00465A62">
        <w:rPr>
          <w:rFonts w:cs="Arial"/>
          <w:b/>
          <w:sz w:val="24"/>
          <w:szCs w:val="24"/>
        </w:rPr>
        <w:t>l</w:t>
      </w:r>
      <w:r w:rsidRPr="00465A62">
        <w:rPr>
          <w:rFonts w:cs="Arial"/>
          <w:b/>
          <w:sz w:val="24"/>
          <w:szCs w:val="24"/>
        </w:rPr>
        <w:t xml:space="preserve">les </w:t>
      </w:r>
      <w:proofErr w:type="spellStart"/>
      <w:r w:rsidRPr="00465A62">
        <w:rPr>
          <w:rFonts w:cs="Arial"/>
          <w:b/>
          <w:sz w:val="24"/>
          <w:szCs w:val="24"/>
        </w:rPr>
        <w:t>Proto</w:t>
      </w:r>
      <w:r w:rsidR="00F47D49">
        <w:rPr>
          <w:rFonts w:cs="Arial"/>
          <w:b/>
          <w:sz w:val="24"/>
          <w:szCs w:val="24"/>
        </w:rPr>
        <w:t>typing</w:t>
      </w:r>
      <w:proofErr w:type="spellEnd"/>
      <w:r w:rsidR="00F47D49">
        <w:rPr>
          <w:rFonts w:cs="Arial"/>
          <w:b/>
          <w:sz w:val="24"/>
          <w:szCs w:val="24"/>
        </w:rPr>
        <w:t xml:space="preserve"> oder Try-O</w:t>
      </w:r>
      <w:r w:rsidRPr="00465A62">
        <w:rPr>
          <w:rFonts w:cs="Arial"/>
          <w:b/>
          <w:sz w:val="24"/>
          <w:szCs w:val="24"/>
        </w:rPr>
        <w:t>ut mit Hilfe von Big Data so verbessern, dass sich die Anzahl an realen Versuchen reduzieren bzw. sogar ganz eliminieren lässt?</w:t>
      </w:r>
    </w:p>
    <w:p w14:paraId="32A00225" w14:textId="37912CFF" w:rsidR="0054687A" w:rsidRPr="00465A62" w:rsidRDefault="00465A62" w:rsidP="0054687A">
      <w:pPr>
        <w:rPr>
          <w:rFonts w:cs="Arial"/>
          <w:sz w:val="24"/>
          <w:szCs w:val="24"/>
        </w:rPr>
      </w:pPr>
      <w:r>
        <w:rPr>
          <w:rFonts w:cs="Arial"/>
          <w:b/>
          <w:sz w:val="24"/>
          <w:szCs w:val="24"/>
        </w:rPr>
        <w:t xml:space="preserve">Alexander </w:t>
      </w:r>
      <w:r w:rsidRPr="00465A62">
        <w:rPr>
          <w:rFonts w:cs="Arial"/>
          <w:b/>
          <w:sz w:val="24"/>
          <w:szCs w:val="24"/>
        </w:rPr>
        <w:t>Epple:</w:t>
      </w:r>
      <w:r w:rsidRPr="00465A62">
        <w:rPr>
          <w:rFonts w:cs="Arial"/>
          <w:sz w:val="24"/>
          <w:szCs w:val="24"/>
        </w:rPr>
        <w:t xml:space="preserve"> </w:t>
      </w:r>
      <w:r w:rsidR="0054687A" w:rsidRPr="00465A62">
        <w:rPr>
          <w:rFonts w:cs="Arial"/>
          <w:sz w:val="24"/>
          <w:szCs w:val="24"/>
        </w:rPr>
        <w:t xml:space="preserve">Erhebliche Reduzierungen sind sicher möglich. Das Lernen aus Daten mit der Unterstützung von Modellen hat aus unserer Sicht ein sehr großes Potenzial. </w:t>
      </w:r>
    </w:p>
    <w:p w14:paraId="1172311A" w14:textId="77777777" w:rsidR="0054687A" w:rsidRPr="00465A62" w:rsidRDefault="0054687A" w:rsidP="0054687A">
      <w:pPr>
        <w:rPr>
          <w:rFonts w:cs="Arial"/>
          <w:sz w:val="24"/>
          <w:szCs w:val="24"/>
        </w:rPr>
      </w:pPr>
    </w:p>
    <w:p w14:paraId="3F7F12EB" w14:textId="10D6F1DD" w:rsidR="0054687A" w:rsidRPr="00465A62" w:rsidRDefault="0054687A" w:rsidP="0054687A">
      <w:pPr>
        <w:rPr>
          <w:rFonts w:cs="Arial"/>
          <w:b/>
          <w:sz w:val="24"/>
          <w:szCs w:val="24"/>
        </w:rPr>
      </w:pPr>
      <w:r w:rsidRPr="00465A62">
        <w:rPr>
          <w:rFonts w:cs="Arial"/>
          <w:b/>
          <w:sz w:val="24"/>
          <w:szCs w:val="24"/>
        </w:rPr>
        <w:t>Was erwarten Sie und Ihr Team von der EMO Hannover, der Weltleitmesse für</w:t>
      </w:r>
      <w:r w:rsidR="00566906">
        <w:rPr>
          <w:rFonts w:cs="Arial"/>
          <w:b/>
          <w:sz w:val="24"/>
          <w:szCs w:val="24"/>
        </w:rPr>
        <w:t xml:space="preserve"> die</w:t>
      </w:r>
      <w:r w:rsidRPr="00465A62">
        <w:rPr>
          <w:rFonts w:cs="Arial"/>
          <w:b/>
          <w:sz w:val="24"/>
          <w:szCs w:val="24"/>
        </w:rPr>
        <w:t xml:space="preserve"> </w:t>
      </w:r>
      <w:proofErr w:type="spellStart"/>
      <w:r w:rsidRPr="00465A62">
        <w:rPr>
          <w:rFonts w:cs="Arial"/>
          <w:b/>
          <w:sz w:val="24"/>
          <w:szCs w:val="24"/>
        </w:rPr>
        <w:t>Metall</w:t>
      </w:r>
      <w:r w:rsidR="00566906">
        <w:rPr>
          <w:rFonts w:cs="Arial"/>
          <w:b/>
          <w:sz w:val="24"/>
          <w:szCs w:val="24"/>
        </w:rPr>
        <w:t>be</w:t>
      </w:r>
      <w:proofErr w:type="spellEnd"/>
      <w:r w:rsidR="00566906">
        <w:rPr>
          <w:rFonts w:cs="Arial"/>
          <w:b/>
          <w:sz w:val="24"/>
          <w:szCs w:val="24"/>
        </w:rPr>
        <w:t xml:space="preserve">- und </w:t>
      </w:r>
      <w:proofErr w:type="spellStart"/>
      <w:r w:rsidRPr="00465A62">
        <w:rPr>
          <w:rFonts w:cs="Arial"/>
          <w:b/>
          <w:sz w:val="24"/>
          <w:szCs w:val="24"/>
        </w:rPr>
        <w:t>verarbeitung</w:t>
      </w:r>
      <w:proofErr w:type="spellEnd"/>
      <w:r w:rsidRPr="00465A62">
        <w:rPr>
          <w:rFonts w:cs="Arial"/>
          <w:b/>
          <w:sz w:val="24"/>
          <w:szCs w:val="24"/>
        </w:rPr>
        <w:t xml:space="preserve">? Welche Rolle wird dort Big Data spielen? </w:t>
      </w:r>
    </w:p>
    <w:p w14:paraId="0905942C" w14:textId="5B646E2D" w:rsidR="0054687A" w:rsidRPr="002B5971" w:rsidRDefault="00465A62" w:rsidP="0054687A">
      <w:pPr>
        <w:rPr>
          <w:rFonts w:cs="Arial"/>
          <w:sz w:val="24"/>
          <w:szCs w:val="24"/>
        </w:rPr>
      </w:pPr>
      <w:r>
        <w:rPr>
          <w:rFonts w:cs="Arial"/>
          <w:b/>
          <w:sz w:val="24"/>
          <w:szCs w:val="24"/>
        </w:rPr>
        <w:t xml:space="preserve">Alexander </w:t>
      </w:r>
      <w:r w:rsidRPr="00465A62">
        <w:rPr>
          <w:rFonts w:cs="Arial"/>
          <w:b/>
          <w:sz w:val="24"/>
          <w:szCs w:val="24"/>
        </w:rPr>
        <w:t>Epple:</w:t>
      </w:r>
      <w:r w:rsidR="0054687A" w:rsidRPr="00465A62">
        <w:rPr>
          <w:rFonts w:cs="Arial"/>
          <w:sz w:val="24"/>
          <w:szCs w:val="24"/>
        </w:rPr>
        <w:t xml:space="preserve"> Wegen unserer Zusammenarbeit mit vielen Industriepartnern, die auch auf der EMO Hannover vertreten sind, haben wir bereits eine bestimmte Vorstellung: Ich glaube, es wird zunehmend klar, dass der Nutzen von Big Data im Bereich der Produktionstechnik durch das Einbringen von fachspezifischem Know-how erheblich gesteigert werden kann. Dies nimmt vielen Fachkräften auch die Sorge, dass ihr Expertenwissen durch Big Data bald überflüssig sein wird. Ich erhoffe mir von den Besuchern mehr Akzeptanz und von der sonst eher konserv</w:t>
      </w:r>
      <w:r w:rsidR="0054687A" w:rsidRPr="00465A62">
        <w:rPr>
          <w:rFonts w:cs="Arial"/>
          <w:sz w:val="24"/>
          <w:szCs w:val="24"/>
        </w:rPr>
        <w:t>a</w:t>
      </w:r>
      <w:r w:rsidR="0054687A" w:rsidRPr="00465A62">
        <w:rPr>
          <w:rFonts w:cs="Arial"/>
          <w:sz w:val="24"/>
          <w:szCs w:val="24"/>
        </w:rPr>
        <w:t>tiven Branche eine gewisse Neugier. Ich freue mich daher schon auf zahlreiche konkrete Lö</w:t>
      </w:r>
      <w:r w:rsidR="0054687A" w:rsidRPr="002B5971">
        <w:rPr>
          <w:rFonts w:cs="Arial"/>
          <w:sz w:val="24"/>
          <w:szCs w:val="24"/>
        </w:rPr>
        <w:t xml:space="preserve">sungsansätze. </w:t>
      </w:r>
    </w:p>
    <w:p w14:paraId="78DBC68A" w14:textId="77777777" w:rsidR="0054687A" w:rsidRPr="002B5971" w:rsidRDefault="0054687A" w:rsidP="0054687A">
      <w:pPr>
        <w:rPr>
          <w:rFonts w:cs="Arial"/>
          <w:i/>
          <w:sz w:val="24"/>
          <w:szCs w:val="24"/>
        </w:rPr>
      </w:pPr>
    </w:p>
    <w:p w14:paraId="36120472" w14:textId="77777777" w:rsidR="0054687A" w:rsidRPr="002B5971" w:rsidRDefault="0054687A" w:rsidP="0054687A">
      <w:pPr>
        <w:rPr>
          <w:rFonts w:cs="Arial"/>
          <w:i/>
          <w:sz w:val="24"/>
          <w:szCs w:val="24"/>
        </w:rPr>
      </w:pPr>
      <w:r w:rsidRPr="002B5971">
        <w:rPr>
          <w:rFonts w:cs="Arial"/>
          <w:i/>
          <w:sz w:val="24"/>
          <w:szCs w:val="24"/>
        </w:rPr>
        <w:t>Das Interview führte Nikolaus Fecht, Fachjournalist aus Gelsenkirchen</w:t>
      </w:r>
    </w:p>
    <w:p w14:paraId="225C894E" w14:textId="77777777" w:rsidR="0054687A" w:rsidRPr="002B5971" w:rsidRDefault="0054687A" w:rsidP="0054687A">
      <w:pPr>
        <w:rPr>
          <w:rFonts w:cs="Arial"/>
          <w:i/>
          <w:sz w:val="24"/>
          <w:szCs w:val="24"/>
        </w:rPr>
      </w:pPr>
    </w:p>
    <w:p w14:paraId="530C41D6" w14:textId="77777777" w:rsidR="0054687A" w:rsidRPr="002B5971" w:rsidRDefault="0054687A" w:rsidP="0054687A">
      <w:pPr>
        <w:rPr>
          <w:rFonts w:cs="Arial"/>
          <w:i/>
          <w:sz w:val="24"/>
          <w:szCs w:val="24"/>
        </w:rPr>
      </w:pPr>
    </w:p>
    <w:p w14:paraId="6C41668C" w14:textId="77777777" w:rsidR="0054687A" w:rsidRPr="002B5971" w:rsidRDefault="0054687A" w:rsidP="0054687A">
      <w:pPr>
        <w:rPr>
          <w:rFonts w:cs="Arial"/>
          <w:b/>
          <w:sz w:val="24"/>
          <w:szCs w:val="24"/>
          <w:u w:val="single"/>
        </w:rPr>
      </w:pPr>
      <w:r w:rsidRPr="002B5971">
        <w:rPr>
          <w:rFonts w:cs="Arial"/>
          <w:b/>
          <w:sz w:val="24"/>
          <w:szCs w:val="24"/>
          <w:u w:val="single"/>
        </w:rPr>
        <w:t>Hintergrund</w:t>
      </w:r>
    </w:p>
    <w:p w14:paraId="24080099" w14:textId="011A7E48" w:rsidR="0054687A" w:rsidRPr="002B5971" w:rsidRDefault="0054687A" w:rsidP="0054687A">
      <w:pPr>
        <w:rPr>
          <w:rFonts w:cs="Arial"/>
          <w:color w:val="000000" w:themeColor="text1"/>
          <w:sz w:val="24"/>
          <w:szCs w:val="24"/>
        </w:rPr>
      </w:pPr>
      <w:r w:rsidRPr="002B5971">
        <w:rPr>
          <w:rFonts w:cs="Arial"/>
          <w:color w:val="000000" w:themeColor="text1"/>
          <w:sz w:val="24"/>
          <w:szCs w:val="24"/>
        </w:rPr>
        <w:t xml:space="preserve">Das Werkzeugmaschinenlabor WZL der RWTH Aachen steht seit Jahrzehnten weltweit </w:t>
      </w:r>
      <w:r w:rsidR="00566906">
        <w:rPr>
          <w:rFonts w:cs="Arial"/>
          <w:color w:val="000000" w:themeColor="text1"/>
          <w:sz w:val="24"/>
          <w:szCs w:val="24"/>
        </w:rPr>
        <w:t>s</w:t>
      </w:r>
      <w:r w:rsidRPr="002B5971">
        <w:rPr>
          <w:rFonts w:cs="Arial"/>
          <w:color w:val="000000" w:themeColor="text1"/>
          <w:sz w:val="24"/>
          <w:szCs w:val="24"/>
        </w:rPr>
        <w:t>ynonym für erfolgreiche und zukunftsweisende Forschung und Innovat</w:t>
      </w:r>
      <w:r w:rsidRPr="002B5971">
        <w:rPr>
          <w:rFonts w:cs="Arial"/>
          <w:color w:val="000000" w:themeColor="text1"/>
          <w:sz w:val="24"/>
          <w:szCs w:val="24"/>
        </w:rPr>
        <w:t>i</w:t>
      </w:r>
      <w:r w:rsidRPr="002B5971">
        <w:rPr>
          <w:rFonts w:cs="Arial"/>
          <w:color w:val="000000" w:themeColor="text1"/>
          <w:sz w:val="24"/>
          <w:szCs w:val="24"/>
        </w:rPr>
        <w:t>on auf dem Gebiet der Produktionstechnik. In sechs Forschungsbereichen werden sowohl grundlagenbezogene als auch an den Erfordernissen der Industrie ausg</w:t>
      </w:r>
      <w:r w:rsidRPr="002B5971">
        <w:rPr>
          <w:rFonts w:cs="Arial"/>
          <w:color w:val="000000" w:themeColor="text1"/>
          <w:sz w:val="24"/>
          <w:szCs w:val="24"/>
        </w:rPr>
        <w:t>e</w:t>
      </w:r>
      <w:r w:rsidRPr="002B5971">
        <w:rPr>
          <w:rFonts w:cs="Arial"/>
          <w:color w:val="000000" w:themeColor="text1"/>
          <w:sz w:val="24"/>
          <w:szCs w:val="24"/>
        </w:rPr>
        <w:t>richtete Forschungsvorhaben durchgeführt und darüber hinaus praxisgerechte Lösungen zur Rationalisierung der Produktion erarbeitet.</w:t>
      </w:r>
    </w:p>
    <w:p w14:paraId="620BAB19" w14:textId="77777777" w:rsidR="0054687A" w:rsidRPr="002B5971" w:rsidRDefault="005431A6" w:rsidP="0054687A">
      <w:pPr>
        <w:rPr>
          <w:rFonts w:cs="Arial"/>
          <w:sz w:val="24"/>
          <w:szCs w:val="24"/>
        </w:rPr>
      </w:pPr>
      <w:hyperlink r:id="rId10" w:history="1">
        <w:r w:rsidR="0054687A" w:rsidRPr="00465A62">
          <w:rPr>
            <w:rStyle w:val="Hyperlink"/>
            <w:rFonts w:cs="Arial"/>
            <w:sz w:val="24"/>
            <w:szCs w:val="24"/>
            <w:u w:val="none"/>
          </w:rPr>
          <w:t>http://www.wzl.rwth-aachen.de</w:t>
        </w:r>
      </w:hyperlink>
    </w:p>
    <w:p w14:paraId="74AFBCCA" w14:textId="77777777" w:rsidR="0054687A" w:rsidRPr="002B5971" w:rsidRDefault="0054687A" w:rsidP="0054687A">
      <w:pPr>
        <w:rPr>
          <w:rFonts w:cs="Arial"/>
          <w:sz w:val="24"/>
          <w:szCs w:val="24"/>
        </w:rPr>
      </w:pPr>
    </w:p>
    <w:p w14:paraId="14EA8201" w14:textId="77777777" w:rsidR="0054687A" w:rsidRPr="002B5971" w:rsidRDefault="0054687A" w:rsidP="0054687A">
      <w:pPr>
        <w:rPr>
          <w:rFonts w:cs="Arial"/>
          <w:b/>
          <w:sz w:val="24"/>
          <w:szCs w:val="24"/>
          <w:u w:val="single"/>
        </w:rPr>
      </w:pPr>
      <w:r w:rsidRPr="002B5971">
        <w:rPr>
          <w:rFonts w:cs="Arial"/>
          <w:b/>
          <w:sz w:val="24"/>
          <w:szCs w:val="24"/>
          <w:u w:val="single"/>
        </w:rPr>
        <w:t>Kontakt</w:t>
      </w:r>
    </w:p>
    <w:p w14:paraId="038A1425" w14:textId="77777777" w:rsidR="0054687A" w:rsidRPr="002B5971" w:rsidRDefault="0054687A" w:rsidP="00566906">
      <w:pPr>
        <w:spacing w:line="240" w:lineRule="auto"/>
        <w:rPr>
          <w:rFonts w:cs="Arial"/>
          <w:sz w:val="24"/>
          <w:szCs w:val="24"/>
        </w:rPr>
      </w:pPr>
      <w:r w:rsidRPr="002B5971">
        <w:rPr>
          <w:rFonts w:cs="Arial"/>
          <w:sz w:val="24"/>
          <w:szCs w:val="24"/>
        </w:rPr>
        <w:t>Werkzeugmaschinenlabor</w:t>
      </w:r>
    </w:p>
    <w:p w14:paraId="63337042" w14:textId="77777777" w:rsidR="0054687A" w:rsidRPr="002B5971" w:rsidRDefault="0054687A" w:rsidP="00566906">
      <w:pPr>
        <w:spacing w:line="240" w:lineRule="auto"/>
        <w:rPr>
          <w:rFonts w:cs="Arial"/>
          <w:sz w:val="24"/>
          <w:szCs w:val="24"/>
        </w:rPr>
      </w:pPr>
      <w:r w:rsidRPr="002B5971">
        <w:rPr>
          <w:rFonts w:cs="Arial"/>
          <w:sz w:val="24"/>
          <w:szCs w:val="24"/>
        </w:rPr>
        <w:t>Viktoria Haarmann</w:t>
      </w:r>
      <w:r w:rsidRPr="002B5971">
        <w:rPr>
          <w:rFonts w:cs="Arial"/>
          <w:sz w:val="24"/>
          <w:szCs w:val="24"/>
        </w:rPr>
        <w:br/>
        <w:t>Presse-und Öffentlichkeitsarbeit</w:t>
      </w:r>
      <w:r w:rsidRPr="002B5971">
        <w:rPr>
          <w:rFonts w:cs="Arial"/>
          <w:sz w:val="24"/>
          <w:szCs w:val="24"/>
        </w:rPr>
        <w:br/>
        <w:t>Steinbachstraße 19</w:t>
      </w:r>
      <w:r w:rsidRPr="002B5971">
        <w:rPr>
          <w:rFonts w:cs="Arial"/>
          <w:sz w:val="24"/>
          <w:szCs w:val="24"/>
        </w:rPr>
        <w:br/>
        <w:t>52074 Aachen</w:t>
      </w:r>
      <w:r w:rsidRPr="002B5971">
        <w:rPr>
          <w:rFonts w:cs="Arial"/>
          <w:sz w:val="24"/>
          <w:szCs w:val="24"/>
        </w:rPr>
        <w:br/>
        <w:t>Deutschland</w:t>
      </w:r>
      <w:r w:rsidRPr="002B5971">
        <w:rPr>
          <w:rFonts w:cs="Arial"/>
          <w:sz w:val="24"/>
          <w:szCs w:val="24"/>
        </w:rPr>
        <w:br/>
        <w:t>Tel. +49 241 80-27554</w:t>
      </w:r>
      <w:r w:rsidRPr="002B5971">
        <w:rPr>
          <w:rFonts w:cs="Arial"/>
          <w:sz w:val="24"/>
          <w:szCs w:val="24"/>
        </w:rPr>
        <w:br/>
      </w:r>
      <w:hyperlink r:id="rId11" w:history="1">
        <w:r w:rsidRPr="002B5971">
          <w:rPr>
            <w:rStyle w:val="Hyperlink"/>
            <w:rFonts w:cs="Arial"/>
            <w:sz w:val="24"/>
            <w:szCs w:val="24"/>
            <w:u w:val="none"/>
          </w:rPr>
          <w:t>v.haarmann@wzl.rwth-aachen.de</w:t>
        </w:r>
      </w:hyperlink>
      <w:r w:rsidRPr="002B5971">
        <w:rPr>
          <w:rFonts w:cs="Arial"/>
          <w:sz w:val="24"/>
          <w:szCs w:val="24"/>
        </w:rPr>
        <w:br/>
        <w:t>www.wzl.rwth-aachen.de</w:t>
      </w:r>
    </w:p>
    <w:p w14:paraId="411586DB" w14:textId="77777777" w:rsidR="006C70F3" w:rsidRPr="002B5971" w:rsidRDefault="006C70F3" w:rsidP="006C70F3">
      <w:pPr>
        <w:rPr>
          <w:rFonts w:cs="Arial"/>
          <w:sz w:val="24"/>
          <w:szCs w:val="24"/>
        </w:rPr>
      </w:pPr>
    </w:p>
    <w:p w14:paraId="2A0B13D9" w14:textId="77777777" w:rsidR="00842584" w:rsidRDefault="00842584" w:rsidP="00290657">
      <w:pPr>
        <w:spacing w:line="240" w:lineRule="auto"/>
        <w:rPr>
          <w:rFonts w:cs="Arial"/>
          <w:sz w:val="24"/>
          <w:szCs w:val="24"/>
        </w:rPr>
      </w:pPr>
    </w:p>
    <w:p w14:paraId="0691CB65" w14:textId="77777777" w:rsidR="00566906" w:rsidRPr="00C53CB0" w:rsidRDefault="00566906" w:rsidP="00290657">
      <w:pPr>
        <w:spacing w:line="240" w:lineRule="auto"/>
        <w:rPr>
          <w:szCs w:val="22"/>
        </w:rPr>
      </w:pPr>
    </w:p>
    <w:p w14:paraId="06052F59" w14:textId="77777777" w:rsidR="001C0DC3" w:rsidRPr="006F21DA" w:rsidRDefault="001C0DC3" w:rsidP="00290657">
      <w:pPr>
        <w:tabs>
          <w:tab w:val="left" w:pos="5670"/>
          <w:tab w:val="left" w:pos="7088"/>
        </w:tabs>
        <w:spacing w:line="240" w:lineRule="auto"/>
        <w:rPr>
          <w:sz w:val="16"/>
          <w:szCs w:val="16"/>
        </w:rPr>
      </w:pPr>
      <w:r w:rsidRPr="006F21DA">
        <w:rPr>
          <w:b/>
          <w:bCs/>
          <w:sz w:val="16"/>
          <w:szCs w:val="16"/>
        </w:rPr>
        <w:t>EMO Hannover 2017 – Weltleitmesse der Metallbearbeitung</w:t>
      </w:r>
    </w:p>
    <w:p w14:paraId="0FF60FB3" w14:textId="77777777" w:rsidR="001C0DC3" w:rsidRPr="006F21DA" w:rsidRDefault="001C0DC3" w:rsidP="00290657">
      <w:pPr>
        <w:tabs>
          <w:tab w:val="left" w:pos="5670"/>
          <w:tab w:val="left" w:pos="7088"/>
          <w:tab w:val="left" w:pos="7654"/>
        </w:tabs>
        <w:spacing w:line="240" w:lineRule="auto"/>
        <w:rPr>
          <w:sz w:val="16"/>
          <w:szCs w:val="16"/>
        </w:rPr>
      </w:pPr>
      <w:r w:rsidRPr="006F21DA">
        <w:rPr>
          <w:sz w:val="16"/>
          <w:szCs w:val="16"/>
        </w:rPr>
        <w:t>Vom 18. bis 23. September 2017 präsentieren internationale Hersteller von Produktionstechnologie zur EMO Hannover 2017 „</w:t>
      </w:r>
      <w:proofErr w:type="spellStart"/>
      <w:r w:rsidRPr="006F21DA">
        <w:rPr>
          <w:sz w:val="16"/>
          <w:szCs w:val="16"/>
        </w:rPr>
        <w:t>Connecting</w:t>
      </w:r>
      <w:proofErr w:type="spellEnd"/>
      <w:r w:rsidRPr="006F21DA">
        <w:rPr>
          <w:sz w:val="16"/>
          <w:szCs w:val="16"/>
        </w:rPr>
        <w:t xml:space="preserve"> </w:t>
      </w:r>
      <w:proofErr w:type="spellStart"/>
      <w:r w:rsidRPr="006F21DA">
        <w:rPr>
          <w:sz w:val="16"/>
          <w:szCs w:val="16"/>
        </w:rPr>
        <w:t>systems</w:t>
      </w:r>
      <w:proofErr w:type="spellEnd"/>
      <w:r w:rsidRPr="006F21DA">
        <w:rPr>
          <w:sz w:val="16"/>
          <w:szCs w:val="16"/>
        </w:rPr>
        <w:t xml:space="preserve"> </w:t>
      </w:r>
      <w:proofErr w:type="spellStart"/>
      <w:r w:rsidRPr="006F21DA">
        <w:rPr>
          <w:sz w:val="16"/>
          <w:szCs w:val="16"/>
        </w:rPr>
        <w:t>for</w:t>
      </w:r>
      <w:proofErr w:type="spellEnd"/>
      <w:r w:rsidRPr="006F21DA">
        <w:rPr>
          <w:sz w:val="16"/>
          <w:szCs w:val="16"/>
        </w:rPr>
        <w:t xml:space="preserve"> intelligent </w:t>
      </w:r>
      <w:proofErr w:type="spellStart"/>
      <w:r w:rsidRPr="006F21DA">
        <w:rPr>
          <w:sz w:val="16"/>
          <w:szCs w:val="16"/>
        </w:rPr>
        <w:t>production</w:t>
      </w:r>
      <w:proofErr w:type="spellEnd"/>
      <w:r w:rsidRPr="006F21DA">
        <w:rPr>
          <w:sz w:val="16"/>
          <w:szCs w:val="16"/>
        </w:rPr>
        <w:t>“. Die Weltleitmesse der Metallbearbeitung zeigt die gesamte Bandbreite moderner Metallbearbeitungstechnik, die das Herz jeder Industrieproduktion ist. Vorgestellt werden neueste Maschinen plus effiziente technische Lösungen, Produkt begleitende Dienstleistungen, Nachhaltigkeit in der Produktion u.v.m. Der Schwe</w:t>
      </w:r>
      <w:r w:rsidRPr="006F21DA">
        <w:rPr>
          <w:sz w:val="16"/>
          <w:szCs w:val="16"/>
        </w:rPr>
        <w:t>r</w:t>
      </w:r>
      <w:r w:rsidRPr="006F21DA">
        <w:rPr>
          <w:sz w:val="16"/>
          <w:szCs w:val="16"/>
        </w:rPr>
        <w:t>punkt der EMO Hannover liegt bei spanenden und umformenden Werkzeugmaschinen, Fertigungssystemen, Präzision</w:t>
      </w:r>
      <w:r w:rsidRPr="006F21DA">
        <w:rPr>
          <w:sz w:val="16"/>
          <w:szCs w:val="16"/>
        </w:rPr>
        <w:t>s</w:t>
      </w:r>
      <w:r w:rsidRPr="006F21DA">
        <w:rPr>
          <w:sz w:val="16"/>
          <w:szCs w:val="16"/>
        </w:rPr>
        <w:t>werkzeugen, automatisiertem Materialfluss, Computertechnologie, Industrieelektronik und Zubehör. Die Fachbesucher der EMO kommen aus allen wichtigen Industriebranchen, wie Maschinen- und Anlagenbau, Automobilindustrie und ihren Zulieferern, Luft- und Raumfahrttechnik, Feinmechanik und Optik, Schiffbau, Medizintechnik, Werkzeug- und Formenbau, Stahl- und Leichtbau. Die EMO Hannover ist der wichtigste internationale Treffpunkt für die Fertigungstechnik weltweit. Zur EMO Hannover  2013 zoge</w:t>
      </w:r>
      <w:r w:rsidR="00842584">
        <w:rPr>
          <w:sz w:val="16"/>
          <w:szCs w:val="16"/>
        </w:rPr>
        <w:t>n über 2.130 Aussteller rd. 143.</w:t>
      </w:r>
      <w:r w:rsidRPr="006F21DA">
        <w:rPr>
          <w:sz w:val="16"/>
          <w:szCs w:val="16"/>
        </w:rPr>
        <w:t>000 Fachbesucher aus über 100 Ländern an. EMO ist eine eingetragene Marke des europäischen Werkzeugmaschinenverbands CECIMO.</w:t>
      </w:r>
    </w:p>
    <w:p w14:paraId="6DC4F980" w14:textId="77777777" w:rsidR="00342264" w:rsidRPr="006F21DA" w:rsidRDefault="00342264" w:rsidP="00290657">
      <w:pPr>
        <w:tabs>
          <w:tab w:val="left" w:pos="5670"/>
          <w:tab w:val="left" w:pos="7088"/>
          <w:tab w:val="left" w:pos="7654"/>
        </w:tabs>
        <w:spacing w:line="240" w:lineRule="auto"/>
        <w:rPr>
          <w:sz w:val="16"/>
          <w:szCs w:val="16"/>
        </w:rPr>
      </w:pPr>
    </w:p>
    <w:p w14:paraId="39712037" w14:textId="77777777" w:rsidR="00EE36C8" w:rsidRDefault="005C3998" w:rsidP="00290657">
      <w:pPr>
        <w:tabs>
          <w:tab w:val="left" w:pos="5670"/>
          <w:tab w:val="left" w:pos="7088"/>
          <w:tab w:val="left" w:pos="7654"/>
        </w:tabs>
        <w:spacing w:line="240" w:lineRule="auto"/>
        <w:rPr>
          <w:sz w:val="16"/>
          <w:szCs w:val="16"/>
        </w:rPr>
      </w:pPr>
      <w:r w:rsidRPr="006F21DA">
        <w:rPr>
          <w:rFonts w:cs="Arial"/>
          <w:color w:val="000000"/>
          <w:kern w:val="0"/>
          <w:sz w:val="16"/>
          <w:szCs w:val="16"/>
          <w:lang w:eastAsia="en-US"/>
        </w:rPr>
        <w:t xml:space="preserve">Texte und Bilder zur EMO Hannover 2017 finden Sie im Internet unter </w:t>
      </w:r>
    </w:p>
    <w:p w14:paraId="38A49B89" w14:textId="064AD907" w:rsidR="00290657" w:rsidRDefault="005431A6" w:rsidP="00290657">
      <w:pPr>
        <w:tabs>
          <w:tab w:val="left" w:pos="5670"/>
          <w:tab w:val="left" w:pos="7088"/>
          <w:tab w:val="left" w:pos="7654"/>
        </w:tabs>
        <w:spacing w:line="240" w:lineRule="auto"/>
        <w:rPr>
          <w:sz w:val="16"/>
          <w:szCs w:val="16"/>
        </w:rPr>
      </w:pPr>
      <w:hyperlink r:id="rId12" w:history="1">
        <w:r w:rsidR="00EE36C8" w:rsidRPr="0009243E">
          <w:rPr>
            <w:rStyle w:val="Hyperlink"/>
            <w:sz w:val="16"/>
            <w:szCs w:val="16"/>
          </w:rPr>
          <w:t>www.emo-hannover.de/de/presse/pressemitteilungen/pressemitteilungen/pressemitteilungen.xhtml</w:t>
        </w:r>
      </w:hyperlink>
    </w:p>
    <w:p w14:paraId="1DEFB029" w14:textId="77777777" w:rsidR="001C0DC3" w:rsidRPr="006F21DA" w:rsidRDefault="005C3998" w:rsidP="00290657">
      <w:pPr>
        <w:tabs>
          <w:tab w:val="left" w:pos="5670"/>
          <w:tab w:val="left" w:pos="7088"/>
          <w:tab w:val="left" w:pos="7654"/>
        </w:tabs>
        <w:spacing w:line="240" w:lineRule="auto"/>
        <w:rPr>
          <w:sz w:val="16"/>
          <w:szCs w:val="16"/>
        </w:rPr>
      </w:pPr>
      <w:r w:rsidRPr="006F21DA">
        <w:rPr>
          <w:rFonts w:cs="Arial"/>
          <w:color w:val="000000"/>
          <w:kern w:val="0"/>
          <w:sz w:val="16"/>
          <w:szCs w:val="16"/>
          <w:lang w:eastAsia="en-US"/>
        </w:rPr>
        <w:t xml:space="preserve">Begleiten Sie die EMO Hannover auch auf unseren </w:t>
      </w:r>
      <w:proofErr w:type="spellStart"/>
      <w:r w:rsidRPr="006F21DA">
        <w:rPr>
          <w:rFonts w:cs="Arial"/>
          <w:color w:val="000000"/>
          <w:kern w:val="0"/>
          <w:sz w:val="16"/>
          <w:szCs w:val="16"/>
          <w:lang w:eastAsia="en-US"/>
        </w:rPr>
        <w:t>Social</w:t>
      </w:r>
      <w:proofErr w:type="spellEnd"/>
      <w:r w:rsidRPr="006F21DA">
        <w:rPr>
          <w:rFonts w:cs="Arial"/>
          <w:color w:val="000000"/>
          <w:kern w:val="0"/>
          <w:sz w:val="16"/>
          <w:szCs w:val="16"/>
          <w:lang w:eastAsia="en-US"/>
        </w:rPr>
        <w:t>-Media-Kanälen</w:t>
      </w:r>
    </w:p>
    <w:p w14:paraId="0F45E31F" w14:textId="77777777" w:rsidR="001C0DC3" w:rsidRPr="006F21DA" w:rsidRDefault="001C0DC3" w:rsidP="00290657">
      <w:pPr>
        <w:tabs>
          <w:tab w:val="left" w:pos="5670"/>
          <w:tab w:val="left" w:pos="7088"/>
          <w:tab w:val="left" w:pos="7654"/>
        </w:tabs>
        <w:spacing w:line="240" w:lineRule="auto"/>
        <w:rPr>
          <w:sz w:val="18"/>
          <w:szCs w:val="18"/>
        </w:rPr>
      </w:pPr>
    </w:p>
    <w:p w14:paraId="0726E805" w14:textId="77777777" w:rsidR="001C0DC3" w:rsidRPr="006F21DA" w:rsidRDefault="001C0DC3" w:rsidP="00290657">
      <w:pPr>
        <w:tabs>
          <w:tab w:val="left" w:pos="5670"/>
        </w:tabs>
        <w:autoSpaceDE w:val="0"/>
        <w:autoSpaceDN w:val="0"/>
        <w:adjustRightInd w:val="0"/>
        <w:spacing w:line="240" w:lineRule="auto"/>
        <w:rPr>
          <w:rFonts w:cs="Arial"/>
          <w:i/>
          <w:color w:val="0070C0"/>
          <w:sz w:val="18"/>
          <w:szCs w:val="18"/>
          <w:lang w:eastAsia="zh-CN"/>
        </w:rPr>
      </w:pPr>
    </w:p>
    <w:p w14:paraId="7A9FAD6D" w14:textId="77777777" w:rsidR="001C0DC3" w:rsidRPr="006F21DA" w:rsidRDefault="001C0DC3" w:rsidP="00290657">
      <w:pPr>
        <w:autoSpaceDE w:val="0"/>
        <w:autoSpaceDN w:val="0"/>
        <w:adjustRightInd w:val="0"/>
        <w:spacing w:line="240" w:lineRule="auto"/>
        <w:rPr>
          <w:color w:val="4F81BD" w:themeColor="accent1"/>
          <w:sz w:val="18"/>
          <w:szCs w:val="18"/>
        </w:rPr>
      </w:pPr>
      <w:r w:rsidRPr="006F21DA">
        <w:rPr>
          <w:rFonts w:ascii="Tms Rmn" w:hAnsi="Tms Rmn" w:cs="Tms Rmn"/>
          <w:noProof/>
          <w:sz w:val="18"/>
          <w:szCs w:val="18"/>
        </w:rPr>
        <w:drawing>
          <wp:inline distT="0" distB="0" distL="0" distR="0" wp14:anchorId="15949691" wp14:editId="0060FA78">
            <wp:extent cx="873125" cy="171450"/>
            <wp:effectExtent l="0" t="0" r="3175" b="0"/>
            <wp:docPr id="2" name="Grafik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3125" cy="171450"/>
                    </a:xfrm>
                    <a:prstGeom prst="rect">
                      <a:avLst/>
                    </a:prstGeom>
                    <a:noFill/>
                    <a:ln>
                      <a:noFill/>
                    </a:ln>
                  </pic:spPr>
                </pic:pic>
              </a:graphicData>
            </a:graphic>
          </wp:inline>
        </w:drawing>
      </w:r>
      <w:r w:rsidRPr="006F21DA">
        <w:rPr>
          <w:color w:val="000000"/>
          <w:sz w:val="18"/>
          <w:szCs w:val="18"/>
        </w:rPr>
        <w:t xml:space="preserve"> </w:t>
      </w:r>
      <w:hyperlink r:id="rId15" w:history="1">
        <w:r w:rsidRPr="006F21DA">
          <w:rPr>
            <w:rStyle w:val="Hyperlink"/>
            <w:color w:val="4F81BD" w:themeColor="accent1"/>
            <w:sz w:val="18"/>
            <w:szCs w:val="18"/>
          </w:rPr>
          <w:t>http://twitter.com/EMO_HANNOVER</w:t>
        </w:r>
      </w:hyperlink>
    </w:p>
    <w:p w14:paraId="5ACD35D8" w14:textId="77777777" w:rsidR="001C0DC3" w:rsidRPr="006F21DA" w:rsidRDefault="001C0DC3" w:rsidP="00290657">
      <w:pPr>
        <w:autoSpaceDE w:val="0"/>
        <w:autoSpaceDN w:val="0"/>
        <w:adjustRightInd w:val="0"/>
        <w:spacing w:line="240" w:lineRule="auto"/>
        <w:rPr>
          <w:rFonts w:cs="Arial"/>
          <w:color w:val="4F81BD" w:themeColor="accent1"/>
          <w:sz w:val="18"/>
          <w:szCs w:val="18"/>
          <w:u w:val="single"/>
          <w:lang w:eastAsia="zh-CN"/>
        </w:rPr>
      </w:pPr>
      <w:r w:rsidRPr="006F21DA">
        <w:rPr>
          <w:rFonts w:ascii="Century Gothic" w:hAnsi="Century Gothic" w:cs="Arial"/>
          <w:i/>
          <w:noProof/>
          <w:color w:val="0070C0"/>
          <w:sz w:val="18"/>
          <w:szCs w:val="18"/>
        </w:rPr>
        <w:drawing>
          <wp:inline distT="0" distB="0" distL="0" distR="0" wp14:anchorId="237578A4" wp14:editId="6CA1FFC2">
            <wp:extent cx="278130" cy="271780"/>
            <wp:effectExtent l="0" t="0" r="7620" b="0"/>
            <wp:docPr id="7" name="Grafik 7"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6F21DA">
        <w:rPr>
          <w:rFonts w:cs="Arial"/>
          <w:i/>
          <w:color w:val="0070C0"/>
          <w:sz w:val="18"/>
          <w:szCs w:val="18"/>
          <w:lang w:eastAsia="zh-CN"/>
        </w:rPr>
        <w:tab/>
      </w:r>
      <w:r w:rsidRPr="006F21DA">
        <w:rPr>
          <w:rFonts w:cs="Arial"/>
          <w:i/>
          <w:color w:val="0070C0"/>
          <w:sz w:val="18"/>
          <w:szCs w:val="18"/>
          <w:lang w:eastAsia="zh-CN"/>
        </w:rPr>
        <w:tab/>
        <w:t xml:space="preserve"> </w:t>
      </w:r>
      <w:hyperlink r:id="rId17" w:history="1">
        <w:r w:rsidRPr="006F21DA">
          <w:rPr>
            <w:rStyle w:val="Hyperlink"/>
            <w:rFonts w:cs="Arial"/>
            <w:color w:val="4F81BD" w:themeColor="accent1"/>
            <w:sz w:val="18"/>
            <w:szCs w:val="18"/>
            <w:lang w:eastAsia="zh-CN"/>
          </w:rPr>
          <w:t>https://de.industryarena.com/emo-hannover</w:t>
        </w:r>
      </w:hyperlink>
      <w:r w:rsidRPr="006F21DA">
        <w:rPr>
          <w:rFonts w:cs="Arial"/>
          <w:color w:val="4F81BD" w:themeColor="accent1"/>
          <w:sz w:val="18"/>
          <w:szCs w:val="18"/>
          <w:u w:val="single"/>
          <w:lang w:eastAsia="zh-CN"/>
        </w:rPr>
        <w:t xml:space="preserve">  </w:t>
      </w:r>
    </w:p>
    <w:p w14:paraId="0D977411" w14:textId="77777777" w:rsidR="001C0DC3" w:rsidRPr="006F21DA" w:rsidRDefault="001C0DC3" w:rsidP="00290657">
      <w:pPr>
        <w:autoSpaceDE w:val="0"/>
        <w:autoSpaceDN w:val="0"/>
        <w:adjustRightInd w:val="0"/>
        <w:spacing w:line="240" w:lineRule="auto"/>
        <w:rPr>
          <w:rStyle w:val="Hyperlink"/>
          <w:color w:val="4F81BD" w:themeColor="accent1"/>
          <w:sz w:val="18"/>
          <w:szCs w:val="18"/>
        </w:rPr>
      </w:pPr>
      <w:r w:rsidRPr="006F21DA">
        <w:rPr>
          <w:noProof/>
          <w:color w:val="000000"/>
          <w:sz w:val="18"/>
          <w:szCs w:val="18"/>
        </w:rPr>
        <w:drawing>
          <wp:inline distT="0" distB="0" distL="0" distR="0" wp14:anchorId="1DDDB3B2" wp14:editId="5D437945">
            <wp:extent cx="280670" cy="280670"/>
            <wp:effectExtent l="0" t="0" r="508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6F21DA">
        <w:rPr>
          <w:color w:val="000000"/>
          <w:sz w:val="18"/>
          <w:szCs w:val="18"/>
        </w:rPr>
        <w:tab/>
      </w:r>
      <w:r w:rsidRPr="006F21DA">
        <w:rPr>
          <w:color w:val="000000"/>
          <w:sz w:val="18"/>
          <w:szCs w:val="18"/>
        </w:rPr>
        <w:tab/>
      </w:r>
      <w:hyperlink r:id="rId19" w:history="1">
        <w:r w:rsidRPr="006F21DA">
          <w:rPr>
            <w:rStyle w:val="Hyperlink"/>
            <w:color w:val="4F81BD" w:themeColor="accent1"/>
            <w:sz w:val="18"/>
            <w:szCs w:val="18"/>
          </w:rPr>
          <w:t>http://facebook.com/EMOHannover</w:t>
        </w:r>
      </w:hyperlink>
    </w:p>
    <w:p w14:paraId="064C666D" w14:textId="77777777" w:rsidR="0051623A" w:rsidRPr="00025B8E" w:rsidRDefault="001C0DC3" w:rsidP="00025B8E">
      <w:pPr>
        <w:autoSpaceDE w:val="0"/>
        <w:autoSpaceDN w:val="0"/>
        <w:adjustRightInd w:val="0"/>
        <w:spacing w:line="240" w:lineRule="auto"/>
        <w:rPr>
          <w:rStyle w:val="Hyperlink"/>
          <w:color w:val="4F81BD" w:themeColor="accent1"/>
          <w:szCs w:val="22"/>
        </w:rPr>
      </w:pPr>
      <w:r w:rsidRPr="006F21DA">
        <w:rPr>
          <w:noProof/>
          <w:color w:val="000000"/>
          <w:sz w:val="18"/>
          <w:szCs w:val="18"/>
        </w:rPr>
        <w:drawing>
          <wp:inline distT="0" distB="0" distL="0" distR="0" wp14:anchorId="2D6724B5" wp14:editId="68F80606">
            <wp:extent cx="280670" cy="280670"/>
            <wp:effectExtent l="0" t="0" r="508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6F21DA">
        <w:rPr>
          <w:color w:val="000000"/>
          <w:sz w:val="18"/>
          <w:szCs w:val="18"/>
        </w:rPr>
        <w:tab/>
      </w:r>
      <w:r w:rsidRPr="006F21DA">
        <w:rPr>
          <w:color w:val="000000"/>
          <w:sz w:val="18"/>
          <w:szCs w:val="18"/>
        </w:rPr>
        <w:tab/>
      </w:r>
      <w:hyperlink r:id="rId21" w:history="1">
        <w:r w:rsidRPr="006F21DA">
          <w:rPr>
            <w:rStyle w:val="Hyperlink"/>
            <w:color w:val="4F81BD" w:themeColor="accent1"/>
            <w:sz w:val="18"/>
            <w:szCs w:val="18"/>
          </w:rPr>
          <w:t>http://www.youtube.com/metaltradefair</w:t>
        </w:r>
      </w:hyperlink>
    </w:p>
    <w:sectPr w:rsidR="0051623A" w:rsidRPr="00025B8E" w:rsidSect="00AB0441">
      <w:headerReference w:type="default" r:id="rId22"/>
      <w:footerReference w:type="default" r:id="rId23"/>
      <w:headerReference w:type="first" r:id="rId24"/>
      <w:footerReference w:type="first" r:id="rId25"/>
      <w:pgSz w:w="11907" w:h="16840" w:code="9"/>
      <w:pgMar w:top="1418" w:right="1701" w:bottom="-1247" w:left="1418" w:header="510" w:footer="51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6E197" w14:textId="77777777" w:rsidR="00DC702A" w:rsidRDefault="00DC702A">
      <w:r>
        <w:separator/>
      </w:r>
    </w:p>
  </w:endnote>
  <w:endnote w:type="continuationSeparator" w:id="0">
    <w:p w14:paraId="7599DBEC" w14:textId="77777777" w:rsidR="00DC702A" w:rsidRDefault="00DC702A">
      <w:r>
        <w:continuationSeparator/>
      </w:r>
    </w:p>
  </w:endnote>
  <w:endnote w:type="continuationNotice" w:id="1">
    <w:p w14:paraId="79323A58" w14:textId="77777777" w:rsidR="00DC702A" w:rsidRDefault="00DC70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68F0C" w14:textId="77777777" w:rsidR="002B5971" w:rsidRDefault="002B5971">
    <w:pPr>
      <w:pStyle w:val="Fuzeile"/>
    </w:pPr>
  </w:p>
  <w:p w14:paraId="7FCA92AD" w14:textId="77777777" w:rsidR="002B5971" w:rsidRDefault="002B59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2B5971" w14:paraId="60F8AD1C" w14:textId="77777777">
      <w:trPr>
        <w:cantSplit/>
        <w:trHeight w:val="5298"/>
      </w:trPr>
      <w:tc>
        <w:tcPr>
          <w:tcW w:w="286" w:type="dxa"/>
          <w:textDirection w:val="btLr"/>
        </w:tcPr>
        <w:p w14:paraId="6567FA42" w14:textId="6B954898" w:rsidR="002B5971" w:rsidRDefault="00513623">
          <w:pPr>
            <w:pStyle w:val="Foot"/>
          </w:pPr>
          <w:fldSimple w:instr=" FILENAME  \* MERGEFORMAT ">
            <w:r w:rsidR="005431A6">
              <w:rPr>
                <w:noProof/>
              </w:rPr>
              <w:t>pm-Big Data_2017-05-29.docx</w:t>
            </w:r>
          </w:fldSimple>
          <w:r w:rsidR="002B5971">
            <w:t xml:space="preserve">  </w:t>
          </w:r>
          <w:r w:rsidR="002B5971">
            <w:fldChar w:fldCharType="begin"/>
          </w:r>
          <w:r w:rsidR="002B5971">
            <w:instrText xml:space="preserve"> DATE \@ "d.MM.yyyy" \* MERGEFORMAT </w:instrText>
          </w:r>
          <w:r w:rsidR="002B5971">
            <w:fldChar w:fldCharType="separate"/>
          </w:r>
          <w:r w:rsidR="005431A6">
            <w:rPr>
              <w:noProof/>
            </w:rPr>
            <w:t>26.05.2017</w:t>
          </w:r>
          <w:r w:rsidR="002B5971">
            <w:fldChar w:fldCharType="end"/>
          </w:r>
        </w:p>
      </w:tc>
    </w:tr>
  </w:tbl>
  <w:p w14:paraId="3F160408" w14:textId="77777777" w:rsidR="002B5971" w:rsidRDefault="002B5971">
    <w:pPr>
      <w:pStyle w:val="Fuzeile"/>
      <w:spacing w:line="20" w:lineRule="exact"/>
      <w:rPr>
        <w:sz w:val="2"/>
      </w:rPr>
    </w:pPr>
  </w:p>
  <w:p w14:paraId="4AA58038" w14:textId="77777777" w:rsidR="002B5971" w:rsidRDefault="002B5971">
    <w:pPr>
      <w:rPr>
        <w:sz w:val="2"/>
      </w:rPr>
    </w:pPr>
  </w:p>
  <w:p w14:paraId="4A34D1F7" w14:textId="77777777" w:rsidR="002B5971" w:rsidRDefault="002B5971"/>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2B5971" w14:paraId="1280B8FB" w14:textId="77777777">
      <w:trPr>
        <w:cantSplit/>
      </w:trPr>
      <w:tc>
        <w:tcPr>
          <w:tcW w:w="4395" w:type="dxa"/>
          <w:vAlign w:val="bottom"/>
        </w:tcPr>
        <w:p w14:paraId="6767C09A" w14:textId="77777777" w:rsidR="002B5971" w:rsidRDefault="002B5971">
          <w:pPr>
            <w:pStyle w:val="Fuzeile"/>
            <w:rPr>
              <w:lang w:val="it-IT"/>
            </w:rPr>
          </w:pPr>
          <w:r>
            <w:rPr>
              <w:lang w:val="it-IT"/>
            </w:rPr>
            <w:t xml:space="preserve">VDW – </w:t>
          </w:r>
          <w:proofErr w:type="spellStart"/>
          <w:proofErr w:type="gramStart"/>
          <w:r>
            <w:rPr>
              <w:lang w:val="it-IT"/>
            </w:rPr>
            <w:t>Generalkommissariat</w:t>
          </w:r>
          <w:proofErr w:type="spellEnd"/>
          <w:r>
            <w:rPr>
              <w:lang w:val="it-IT"/>
            </w:rPr>
            <w:t xml:space="preserve"> EMO Hannover 2017</w:t>
          </w:r>
          <w:proofErr w:type="gramEnd"/>
        </w:p>
        <w:p w14:paraId="1254C5EA" w14:textId="77777777" w:rsidR="002B5971" w:rsidRDefault="002B5971">
          <w:pPr>
            <w:pStyle w:val="Fuzeile"/>
          </w:pPr>
          <w:r>
            <w:t>Verein Deutscher Werkzeugmaschinenfabriken e.V.</w:t>
          </w:r>
        </w:p>
        <w:p w14:paraId="5939600C" w14:textId="77777777" w:rsidR="002B5971" w:rsidRDefault="002B5971">
          <w:pPr>
            <w:pStyle w:val="Fuzeile"/>
          </w:pPr>
          <w:r>
            <w:t>Corneliusstraße 4, 60325 Frankfurt am Main, GERMANY</w:t>
          </w:r>
        </w:p>
        <w:p w14:paraId="0926957D" w14:textId="77777777" w:rsidR="002B5971" w:rsidRDefault="002B5971">
          <w:pPr>
            <w:pStyle w:val="Fuzeile"/>
          </w:pPr>
          <w:r>
            <w:t>Tel. +49 69 756081-0, Fax +49 69 756081-74</w:t>
          </w:r>
        </w:p>
        <w:p w14:paraId="284189D2" w14:textId="77777777" w:rsidR="002B5971" w:rsidRDefault="002B5971">
          <w:pPr>
            <w:pStyle w:val="Fuzeile"/>
          </w:pPr>
          <w:r>
            <w:t>emo@vdw.de · www.emo-hannover.de</w:t>
          </w:r>
        </w:p>
      </w:tc>
      <w:tc>
        <w:tcPr>
          <w:tcW w:w="5584" w:type="dxa"/>
          <w:vAlign w:val="bottom"/>
        </w:tcPr>
        <w:p w14:paraId="7550F39C" w14:textId="77777777" w:rsidR="002B5971" w:rsidRDefault="002B5971">
          <w:pPr>
            <w:pStyle w:val="Fuzeile"/>
          </w:pPr>
          <w:r>
            <w:t>Registergerich</w:t>
          </w:r>
          <w:r>
            <w:rPr>
              <w:spacing w:val="20"/>
            </w:rPr>
            <w:t>t/</w:t>
          </w:r>
          <w:r>
            <w:t>Registration Office: Amtsgericht Frankfurt am Main</w:t>
          </w:r>
        </w:p>
        <w:p w14:paraId="3D9E9BF6" w14:textId="77777777" w:rsidR="002B5971" w:rsidRDefault="002B5971">
          <w:pPr>
            <w:pStyle w:val="Fuzeile"/>
          </w:pPr>
          <w:r>
            <w:t>Vereinsregiste</w:t>
          </w:r>
          <w:r>
            <w:rPr>
              <w:spacing w:val="20"/>
            </w:rPr>
            <w:t>r/</w:t>
          </w:r>
          <w:r>
            <w:t>Society Register: VR4966</w:t>
          </w:r>
        </w:p>
        <w:p w14:paraId="08D2029D" w14:textId="77777777" w:rsidR="002B5971" w:rsidRDefault="002B5971">
          <w:pPr>
            <w:pStyle w:val="Fuzeile"/>
          </w:pPr>
          <w:r>
            <w:t>Vorsitzende</w:t>
          </w:r>
          <w:r>
            <w:rPr>
              <w:spacing w:val="20"/>
            </w:rPr>
            <w:t>r/</w:t>
          </w:r>
          <w:r>
            <w:t xml:space="preserve">Chairman: </w:t>
          </w:r>
          <w:r w:rsidRPr="00983B53">
            <w:t>Dr. Heinz-Jürgen Prokop</w:t>
          </w:r>
          <w:r>
            <w:t>, Ditzingen</w:t>
          </w:r>
        </w:p>
        <w:p w14:paraId="7BBAF721" w14:textId="77777777" w:rsidR="002B5971" w:rsidRDefault="002B5971">
          <w:pPr>
            <w:pStyle w:val="Fuzeile"/>
          </w:pPr>
          <w:r>
            <w:t>Geschäftsführe</w:t>
          </w:r>
          <w:r>
            <w:rPr>
              <w:spacing w:val="20"/>
            </w:rPr>
            <w:t>r/</w:t>
          </w:r>
          <w:r>
            <w:t xml:space="preserve">Executive </w:t>
          </w:r>
          <w:proofErr w:type="spellStart"/>
          <w:r>
            <w:t>Director</w:t>
          </w:r>
          <w:proofErr w:type="spellEnd"/>
          <w:r>
            <w:t>: Dr.-Ing. Wilfried Schäfer, Frankfurt am Main</w:t>
          </w:r>
        </w:p>
        <w:p w14:paraId="4EA7B2BC" w14:textId="77777777" w:rsidR="002B5971" w:rsidRDefault="002B5971">
          <w:pPr>
            <w:pStyle w:val="Fuzeile"/>
          </w:pPr>
          <w:proofErr w:type="spellStart"/>
          <w:r>
            <w:rPr>
              <w:lang w:val="en-GB"/>
            </w:rPr>
            <w:t>Ust.Id</w:t>
          </w:r>
          <w:proofErr w:type="spellEnd"/>
          <w:r>
            <w:rPr>
              <w:lang w:val="en-GB"/>
            </w:rPr>
            <w:t>.-Nr</w:t>
          </w:r>
          <w:proofErr w:type="gramStart"/>
          <w:r>
            <w:rPr>
              <w:spacing w:val="20"/>
              <w:lang w:val="en-GB"/>
            </w:rPr>
            <w:t>./</w:t>
          </w:r>
          <w:proofErr w:type="gramEnd"/>
          <w:r>
            <w:rPr>
              <w:lang w:val="en-GB"/>
            </w:rPr>
            <w:t xml:space="preserve">t. o. tax id. </w:t>
          </w:r>
          <w:proofErr w:type="gramStart"/>
          <w:r>
            <w:rPr>
              <w:lang w:val="en-GB"/>
            </w:rPr>
            <w:t>no</w:t>
          </w:r>
          <w:proofErr w:type="gramEnd"/>
          <w:r>
            <w:rPr>
              <w:lang w:val="en-GB"/>
            </w:rPr>
            <w:t xml:space="preserve">. </w:t>
          </w:r>
          <w:r>
            <w:t>DE 114 10 88 36</w:t>
          </w:r>
        </w:p>
      </w:tc>
    </w:tr>
  </w:tbl>
  <w:p w14:paraId="6F453120" w14:textId="77777777" w:rsidR="002B5971" w:rsidRDefault="002B5971">
    <w:pPr>
      <w:pStyle w:val="Fuzeile"/>
      <w:spacing w:line="2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54A2B" w14:textId="77777777" w:rsidR="00DC702A" w:rsidRDefault="00DC702A">
      <w:r>
        <w:separator/>
      </w:r>
    </w:p>
  </w:footnote>
  <w:footnote w:type="continuationSeparator" w:id="0">
    <w:p w14:paraId="3596CC17" w14:textId="77777777" w:rsidR="00DC702A" w:rsidRDefault="00DC702A">
      <w:r>
        <w:continuationSeparator/>
      </w:r>
    </w:p>
  </w:footnote>
  <w:footnote w:type="continuationNotice" w:id="1">
    <w:p w14:paraId="763BE3FD" w14:textId="77777777" w:rsidR="00DC702A" w:rsidRDefault="00DC702A">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Layout w:type="fixed"/>
      <w:tblCellMar>
        <w:left w:w="0" w:type="dxa"/>
        <w:right w:w="0" w:type="dxa"/>
      </w:tblCellMar>
      <w:tblLook w:val="0000" w:firstRow="0" w:lastRow="0" w:firstColumn="0" w:lastColumn="0" w:noHBand="0" w:noVBand="0"/>
    </w:tblPr>
    <w:tblGrid>
      <w:gridCol w:w="9809"/>
    </w:tblGrid>
    <w:tr w:rsidR="002B5971" w14:paraId="14323D5E" w14:textId="77777777">
      <w:trPr>
        <w:cantSplit/>
        <w:trHeight w:hRule="exact" w:val="1304"/>
      </w:trPr>
      <w:tc>
        <w:tcPr>
          <w:tcW w:w="9809" w:type="dxa"/>
        </w:tcPr>
        <w:p w14:paraId="3C022A8E" w14:textId="18222518" w:rsidR="002B5971" w:rsidRPr="006D20DF" w:rsidRDefault="002B5971" w:rsidP="00592B2D">
          <w:pPr>
            <w:spacing w:line="240" w:lineRule="atLeast"/>
            <w:ind w:right="6"/>
          </w:pPr>
          <w:r w:rsidRPr="006D20DF">
            <w:t xml:space="preserve">Seite </w:t>
          </w:r>
          <w:r w:rsidRPr="006D20DF">
            <w:fldChar w:fldCharType="begin"/>
          </w:r>
          <w:r w:rsidRPr="006D20DF">
            <w:instrText xml:space="preserve"> PAGE </w:instrText>
          </w:r>
          <w:r w:rsidRPr="006D20DF">
            <w:fldChar w:fldCharType="separate"/>
          </w:r>
          <w:r w:rsidR="005431A6">
            <w:rPr>
              <w:noProof/>
            </w:rPr>
            <w:t>8</w:t>
          </w:r>
          <w:r w:rsidRPr="006D20DF">
            <w:fldChar w:fldCharType="end"/>
          </w:r>
          <w:r w:rsidRPr="006D20DF">
            <w:t>/</w:t>
          </w:r>
          <w:r w:rsidRPr="006D20DF">
            <w:fldChar w:fldCharType="begin"/>
          </w:r>
          <w:r w:rsidRPr="006D20DF">
            <w:instrText xml:space="preserve"> NUMPAGES </w:instrText>
          </w:r>
          <w:r w:rsidRPr="006D20DF">
            <w:fldChar w:fldCharType="separate"/>
          </w:r>
          <w:r w:rsidR="005431A6">
            <w:rPr>
              <w:noProof/>
            </w:rPr>
            <w:t>8</w:t>
          </w:r>
          <w:r w:rsidRPr="006D20DF">
            <w:fldChar w:fldCharType="end"/>
          </w:r>
          <w:r w:rsidRPr="006D20DF">
            <w:t xml:space="preserve"> · EMO Hannover 2017 · Presseinformation </w:t>
          </w:r>
          <w:r>
            <w:t xml:space="preserve"> 29</w:t>
          </w:r>
          <w:r w:rsidRPr="006D20DF">
            <w:t xml:space="preserve">. </w:t>
          </w:r>
          <w:r>
            <w:t>Mai 2017</w:t>
          </w:r>
        </w:p>
        <w:p w14:paraId="3A2763F3" w14:textId="77777777" w:rsidR="002B5971" w:rsidRPr="006F21DA" w:rsidRDefault="002B5971" w:rsidP="00592B2D">
          <w:pPr>
            <w:spacing w:line="240" w:lineRule="atLeast"/>
            <w:ind w:right="6"/>
          </w:pPr>
        </w:p>
      </w:tc>
    </w:tr>
  </w:tbl>
  <w:p w14:paraId="6668FBB0" w14:textId="77777777" w:rsidR="002B5971" w:rsidRPr="00465A62" w:rsidRDefault="002B5971">
    <w:pPr>
      <w:pStyle w:val="Kopfzeile"/>
      <w:spacing w:after="120" w:line="240" w:lineRule="atLeast"/>
    </w:pPr>
  </w:p>
  <w:p w14:paraId="648C8626" w14:textId="77777777" w:rsidR="002B5971" w:rsidRDefault="002B5971">
    <w:pPr>
      <w:spacing w:line="240" w:lineRule="atLeast"/>
      <w:rPr>
        <w:lang w:val="it-IT"/>
      </w:rPr>
    </w:pPr>
  </w:p>
  <w:p w14:paraId="7E033944" w14:textId="77777777" w:rsidR="002B5971" w:rsidRDefault="002B5971">
    <w:pPr>
      <w:spacing w:line="240"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Layout w:type="fixed"/>
      <w:tblCellMar>
        <w:left w:w="0" w:type="dxa"/>
        <w:right w:w="0" w:type="dxa"/>
      </w:tblCellMar>
      <w:tblLook w:val="0000" w:firstRow="0" w:lastRow="0" w:firstColumn="0" w:lastColumn="0" w:noHBand="0" w:noVBand="0"/>
    </w:tblPr>
    <w:tblGrid>
      <w:gridCol w:w="9751"/>
    </w:tblGrid>
    <w:tr w:rsidR="002B5971" w14:paraId="26EEAFD4" w14:textId="77777777">
      <w:trPr>
        <w:trHeight w:hRule="exact" w:val="2133"/>
      </w:trPr>
      <w:tc>
        <w:tcPr>
          <w:tcW w:w="9751" w:type="dxa"/>
        </w:tcPr>
        <w:p w14:paraId="11208082" w14:textId="77777777" w:rsidR="002B5971" w:rsidRDefault="002B5971">
          <w:pPr>
            <w:pStyle w:val="Kopfzeile1"/>
          </w:pPr>
          <w:r>
            <w:rPr>
              <w:noProof/>
            </w:rPr>
            <w:drawing>
              <wp:inline distT="0" distB="0" distL="0" distR="0" wp14:anchorId="0DDED011" wp14:editId="37E0CA68">
                <wp:extent cx="2919600" cy="129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EMO2017_Briefbogen_Logo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9600" cy="1296000"/>
                        </a:xfrm>
                        <a:prstGeom prst="rect">
                          <a:avLst/>
                        </a:prstGeom>
                      </pic:spPr>
                    </pic:pic>
                  </a:graphicData>
                </a:graphic>
              </wp:inline>
            </w:drawing>
          </w:r>
        </w:p>
      </w:tc>
    </w:tr>
  </w:tbl>
  <w:p w14:paraId="2DDC1F20" w14:textId="77777777" w:rsidR="002B5971" w:rsidRDefault="002B5971">
    <w:pPr>
      <w:spacing w:line="240" w:lineRule="atLeast"/>
    </w:pPr>
  </w:p>
  <w:p w14:paraId="70A2D08F" w14:textId="77777777" w:rsidR="002B5971" w:rsidRDefault="002B5971">
    <w:pPr>
      <w:spacing w:line="24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93903CE"/>
    <w:multiLevelType w:val="hybridMultilevel"/>
    <w:tmpl w:val="6F462FC4"/>
    <w:lvl w:ilvl="0" w:tplc="888CFAA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4">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20D3981"/>
    <w:multiLevelType w:val="hybridMultilevel"/>
    <w:tmpl w:val="87648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17F54C66"/>
    <w:multiLevelType w:val="hybridMultilevel"/>
    <w:tmpl w:val="76A286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D0B71BF"/>
    <w:multiLevelType w:val="singleLevel"/>
    <w:tmpl w:val="0809000F"/>
    <w:lvl w:ilvl="0">
      <w:start w:val="1"/>
      <w:numFmt w:val="decimal"/>
      <w:lvlText w:val="%1."/>
      <w:lvlJc w:val="left"/>
      <w:pPr>
        <w:tabs>
          <w:tab w:val="num" w:pos="360"/>
        </w:tabs>
        <w:ind w:left="360" w:hanging="360"/>
      </w:pPr>
    </w:lvl>
  </w:abstractNum>
  <w:abstractNum w:abstractNumId="9">
    <w:nsid w:val="1EA5686D"/>
    <w:multiLevelType w:val="hybridMultilevel"/>
    <w:tmpl w:val="C8F032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2BD0238"/>
    <w:multiLevelType w:val="hybridMultilevel"/>
    <w:tmpl w:val="8FECE50E"/>
    <w:lvl w:ilvl="0" w:tplc="E098DC50">
      <w:start w:val="1"/>
      <w:numFmt w:val="bullet"/>
      <w:lvlText w:val="•"/>
      <w:lvlJc w:val="left"/>
      <w:pPr>
        <w:tabs>
          <w:tab w:val="num" w:pos="720"/>
        </w:tabs>
        <w:ind w:left="720" w:hanging="360"/>
      </w:pPr>
      <w:rPr>
        <w:rFonts w:ascii="Times New Roman" w:hAnsi="Times New Roman" w:hint="default"/>
      </w:rPr>
    </w:lvl>
    <w:lvl w:ilvl="1" w:tplc="86A4AFCA">
      <w:start w:val="26"/>
      <w:numFmt w:val="bullet"/>
      <w:lvlText w:val="–"/>
      <w:lvlJc w:val="left"/>
      <w:pPr>
        <w:tabs>
          <w:tab w:val="num" w:pos="1440"/>
        </w:tabs>
        <w:ind w:left="1440" w:hanging="360"/>
      </w:pPr>
      <w:rPr>
        <w:rFonts w:ascii="Times New Roman" w:hAnsi="Times New Roman" w:hint="default"/>
      </w:rPr>
    </w:lvl>
    <w:lvl w:ilvl="2" w:tplc="84D8F046">
      <w:start w:val="26"/>
      <w:numFmt w:val="bullet"/>
      <w:lvlText w:val="•"/>
      <w:lvlJc w:val="left"/>
      <w:pPr>
        <w:tabs>
          <w:tab w:val="num" w:pos="2160"/>
        </w:tabs>
        <w:ind w:left="2160" w:hanging="360"/>
      </w:pPr>
      <w:rPr>
        <w:rFonts w:ascii="Times New Roman" w:hAnsi="Times New Roman" w:hint="default"/>
      </w:rPr>
    </w:lvl>
    <w:lvl w:ilvl="3" w:tplc="5C6C33A6" w:tentative="1">
      <w:start w:val="1"/>
      <w:numFmt w:val="bullet"/>
      <w:lvlText w:val="•"/>
      <w:lvlJc w:val="left"/>
      <w:pPr>
        <w:tabs>
          <w:tab w:val="num" w:pos="2880"/>
        </w:tabs>
        <w:ind w:left="2880" w:hanging="360"/>
      </w:pPr>
      <w:rPr>
        <w:rFonts w:ascii="Times New Roman" w:hAnsi="Times New Roman" w:hint="default"/>
      </w:rPr>
    </w:lvl>
    <w:lvl w:ilvl="4" w:tplc="AEA4636A" w:tentative="1">
      <w:start w:val="1"/>
      <w:numFmt w:val="bullet"/>
      <w:lvlText w:val="•"/>
      <w:lvlJc w:val="left"/>
      <w:pPr>
        <w:tabs>
          <w:tab w:val="num" w:pos="3600"/>
        </w:tabs>
        <w:ind w:left="3600" w:hanging="360"/>
      </w:pPr>
      <w:rPr>
        <w:rFonts w:ascii="Times New Roman" w:hAnsi="Times New Roman" w:hint="default"/>
      </w:rPr>
    </w:lvl>
    <w:lvl w:ilvl="5" w:tplc="32066F20" w:tentative="1">
      <w:start w:val="1"/>
      <w:numFmt w:val="bullet"/>
      <w:lvlText w:val="•"/>
      <w:lvlJc w:val="left"/>
      <w:pPr>
        <w:tabs>
          <w:tab w:val="num" w:pos="4320"/>
        </w:tabs>
        <w:ind w:left="4320" w:hanging="360"/>
      </w:pPr>
      <w:rPr>
        <w:rFonts w:ascii="Times New Roman" w:hAnsi="Times New Roman" w:hint="default"/>
      </w:rPr>
    </w:lvl>
    <w:lvl w:ilvl="6" w:tplc="A6045972" w:tentative="1">
      <w:start w:val="1"/>
      <w:numFmt w:val="bullet"/>
      <w:lvlText w:val="•"/>
      <w:lvlJc w:val="left"/>
      <w:pPr>
        <w:tabs>
          <w:tab w:val="num" w:pos="5040"/>
        </w:tabs>
        <w:ind w:left="5040" w:hanging="360"/>
      </w:pPr>
      <w:rPr>
        <w:rFonts w:ascii="Times New Roman" w:hAnsi="Times New Roman" w:hint="default"/>
      </w:rPr>
    </w:lvl>
    <w:lvl w:ilvl="7" w:tplc="BFE8DDFE" w:tentative="1">
      <w:start w:val="1"/>
      <w:numFmt w:val="bullet"/>
      <w:lvlText w:val="•"/>
      <w:lvlJc w:val="left"/>
      <w:pPr>
        <w:tabs>
          <w:tab w:val="num" w:pos="5760"/>
        </w:tabs>
        <w:ind w:left="5760" w:hanging="360"/>
      </w:pPr>
      <w:rPr>
        <w:rFonts w:ascii="Times New Roman" w:hAnsi="Times New Roman" w:hint="default"/>
      </w:rPr>
    </w:lvl>
    <w:lvl w:ilvl="8" w:tplc="05F02D2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6">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8">
    <w:nsid w:val="6ECF3C1A"/>
    <w:multiLevelType w:val="hybridMultilevel"/>
    <w:tmpl w:val="1F6263EA"/>
    <w:lvl w:ilvl="0" w:tplc="888CFAA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4"/>
  </w:num>
  <w:num w:numId="5">
    <w:abstractNumId w:val="12"/>
  </w:num>
  <w:num w:numId="6">
    <w:abstractNumId w:val="1"/>
  </w:num>
  <w:num w:numId="7">
    <w:abstractNumId w:val="6"/>
  </w:num>
  <w:num w:numId="8">
    <w:abstractNumId w:val="8"/>
  </w:num>
  <w:num w:numId="9">
    <w:abstractNumId w:val="16"/>
  </w:num>
  <w:num w:numId="10">
    <w:abstractNumId w:val="17"/>
  </w:num>
  <w:num w:numId="11">
    <w:abstractNumId w:val="15"/>
  </w:num>
  <w:num w:numId="12">
    <w:abstractNumId w:val="4"/>
  </w:num>
  <w:num w:numId="13">
    <w:abstractNumId w:val="10"/>
  </w:num>
  <w:num w:numId="14">
    <w:abstractNumId w:val="11"/>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3"/>
  </w:num>
  <w:num w:numId="19">
    <w:abstractNumId w:val="13"/>
  </w:num>
  <w:num w:numId="20">
    <w:abstractNumId w:val="5"/>
  </w:num>
  <w:num w:numId="21">
    <w:abstractNumId w:val="18"/>
  </w:num>
  <w:num w:numId="22">
    <w:abstractNumId w:val="2"/>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defaultTabStop w:val="709"/>
  <w:autoHyphenation/>
  <w:consecutiveHyphenLimit w:val="3"/>
  <w:hyphenationZone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302"/>
    <w:rsid w:val="00025B8E"/>
    <w:rsid w:val="00031103"/>
    <w:rsid w:val="0003574E"/>
    <w:rsid w:val="00036BA4"/>
    <w:rsid w:val="000440F5"/>
    <w:rsid w:val="000534CC"/>
    <w:rsid w:val="00056785"/>
    <w:rsid w:val="00063EF1"/>
    <w:rsid w:val="000819D5"/>
    <w:rsid w:val="000A0ACE"/>
    <w:rsid w:val="000A1CFD"/>
    <w:rsid w:val="000A7BA2"/>
    <w:rsid w:val="000D42D3"/>
    <w:rsid w:val="000D4784"/>
    <w:rsid w:val="000D6130"/>
    <w:rsid w:val="000E4DA6"/>
    <w:rsid w:val="000F2726"/>
    <w:rsid w:val="0010206F"/>
    <w:rsid w:val="00117A08"/>
    <w:rsid w:val="00120154"/>
    <w:rsid w:val="00121E24"/>
    <w:rsid w:val="00122DCF"/>
    <w:rsid w:val="00140503"/>
    <w:rsid w:val="00140656"/>
    <w:rsid w:val="00144E7A"/>
    <w:rsid w:val="00172B47"/>
    <w:rsid w:val="001766A7"/>
    <w:rsid w:val="00185A69"/>
    <w:rsid w:val="001A499B"/>
    <w:rsid w:val="001C0DC3"/>
    <w:rsid w:val="001C56CB"/>
    <w:rsid w:val="001D602C"/>
    <w:rsid w:val="001D7B74"/>
    <w:rsid w:val="001F0B29"/>
    <w:rsid w:val="00201624"/>
    <w:rsid w:val="00201ABA"/>
    <w:rsid w:val="00221D5A"/>
    <w:rsid w:val="00224CCD"/>
    <w:rsid w:val="002325D6"/>
    <w:rsid w:val="00243F33"/>
    <w:rsid w:val="00246814"/>
    <w:rsid w:val="00252CAF"/>
    <w:rsid w:val="00260C98"/>
    <w:rsid w:val="00264CD7"/>
    <w:rsid w:val="00290657"/>
    <w:rsid w:val="00297BEF"/>
    <w:rsid w:val="002B26B6"/>
    <w:rsid w:val="002B5971"/>
    <w:rsid w:val="002D341C"/>
    <w:rsid w:val="002E4176"/>
    <w:rsid w:val="002F4130"/>
    <w:rsid w:val="002F6DA0"/>
    <w:rsid w:val="003050B7"/>
    <w:rsid w:val="00325C5B"/>
    <w:rsid w:val="00330AA1"/>
    <w:rsid w:val="00342264"/>
    <w:rsid w:val="0035678E"/>
    <w:rsid w:val="00360E89"/>
    <w:rsid w:val="00361040"/>
    <w:rsid w:val="0036110A"/>
    <w:rsid w:val="003924BA"/>
    <w:rsid w:val="003C402F"/>
    <w:rsid w:val="003D3302"/>
    <w:rsid w:val="003D3E9E"/>
    <w:rsid w:val="003E34AF"/>
    <w:rsid w:val="003F75E3"/>
    <w:rsid w:val="003F7F47"/>
    <w:rsid w:val="00405925"/>
    <w:rsid w:val="00406EDA"/>
    <w:rsid w:val="0041376F"/>
    <w:rsid w:val="0041479C"/>
    <w:rsid w:val="004238B9"/>
    <w:rsid w:val="00427186"/>
    <w:rsid w:val="00437FD8"/>
    <w:rsid w:val="004449FC"/>
    <w:rsid w:val="00445BBD"/>
    <w:rsid w:val="004623C6"/>
    <w:rsid w:val="0046467D"/>
    <w:rsid w:val="00465A62"/>
    <w:rsid w:val="00470372"/>
    <w:rsid w:val="00470827"/>
    <w:rsid w:val="00474BD2"/>
    <w:rsid w:val="00494890"/>
    <w:rsid w:val="00496A51"/>
    <w:rsid w:val="004A38B6"/>
    <w:rsid w:val="004A70C1"/>
    <w:rsid w:val="004A7F0B"/>
    <w:rsid w:val="004B7E2A"/>
    <w:rsid w:val="004C1F00"/>
    <w:rsid w:val="004C732C"/>
    <w:rsid w:val="004D0DC6"/>
    <w:rsid w:val="004E0B38"/>
    <w:rsid w:val="004E211F"/>
    <w:rsid w:val="004E40DE"/>
    <w:rsid w:val="004E6737"/>
    <w:rsid w:val="004E7C36"/>
    <w:rsid w:val="00511AE2"/>
    <w:rsid w:val="00513623"/>
    <w:rsid w:val="005142FD"/>
    <w:rsid w:val="0051623A"/>
    <w:rsid w:val="00521FC5"/>
    <w:rsid w:val="005431A6"/>
    <w:rsid w:val="0054687A"/>
    <w:rsid w:val="00556B4A"/>
    <w:rsid w:val="00556CA8"/>
    <w:rsid w:val="005573F9"/>
    <w:rsid w:val="005616E2"/>
    <w:rsid w:val="0056378B"/>
    <w:rsid w:val="00566906"/>
    <w:rsid w:val="00580C53"/>
    <w:rsid w:val="00592B2D"/>
    <w:rsid w:val="005A2DB2"/>
    <w:rsid w:val="005B4E05"/>
    <w:rsid w:val="005B5B38"/>
    <w:rsid w:val="005C1179"/>
    <w:rsid w:val="005C29AA"/>
    <w:rsid w:val="005C3998"/>
    <w:rsid w:val="006112EE"/>
    <w:rsid w:val="0061228F"/>
    <w:rsid w:val="00635A0E"/>
    <w:rsid w:val="00651D0A"/>
    <w:rsid w:val="006615CF"/>
    <w:rsid w:val="006620F3"/>
    <w:rsid w:val="00672FA2"/>
    <w:rsid w:val="00673C27"/>
    <w:rsid w:val="00673D1C"/>
    <w:rsid w:val="006949FA"/>
    <w:rsid w:val="006A0C16"/>
    <w:rsid w:val="006A7A11"/>
    <w:rsid w:val="006B6650"/>
    <w:rsid w:val="006C70F3"/>
    <w:rsid w:val="006D084E"/>
    <w:rsid w:val="006D20DF"/>
    <w:rsid w:val="006D2286"/>
    <w:rsid w:val="006E18F7"/>
    <w:rsid w:val="006F21DA"/>
    <w:rsid w:val="00704F2E"/>
    <w:rsid w:val="00717FF0"/>
    <w:rsid w:val="00726FBE"/>
    <w:rsid w:val="00745883"/>
    <w:rsid w:val="00745A88"/>
    <w:rsid w:val="00746C70"/>
    <w:rsid w:val="00763202"/>
    <w:rsid w:val="00764B56"/>
    <w:rsid w:val="00780B95"/>
    <w:rsid w:val="007824C1"/>
    <w:rsid w:val="00783B03"/>
    <w:rsid w:val="007907ED"/>
    <w:rsid w:val="007D5935"/>
    <w:rsid w:val="007F3FCE"/>
    <w:rsid w:val="008027E7"/>
    <w:rsid w:val="008116B4"/>
    <w:rsid w:val="008363C0"/>
    <w:rsid w:val="00842584"/>
    <w:rsid w:val="00844C41"/>
    <w:rsid w:val="00861132"/>
    <w:rsid w:val="00862783"/>
    <w:rsid w:val="008928D1"/>
    <w:rsid w:val="008A3AE0"/>
    <w:rsid w:val="008B664B"/>
    <w:rsid w:val="008D5E8B"/>
    <w:rsid w:val="008D67E0"/>
    <w:rsid w:val="008F564A"/>
    <w:rsid w:val="00906F87"/>
    <w:rsid w:val="00921B2C"/>
    <w:rsid w:val="00941170"/>
    <w:rsid w:val="009424CD"/>
    <w:rsid w:val="009477C2"/>
    <w:rsid w:val="00950E81"/>
    <w:rsid w:val="00954ECB"/>
    <w:rsid w:val="009612DF"/>
    <w:rsid w:val="00981F7B"/>
    <w:rsid w:val="00983B53"/>
    <w:rsid w:val="009A01A0"/>
    <w:rsid w:val="009C27D4"/>
    <w:rsid w:val="009C2AD8"/>
    <w:rsid w:val="009C79E3"/>
    <w:rsid w:val="009E51AA"/>
    <w:rsid w:val="009E6CF8"/>
    <w:rsid w:val="009F339E"/>
    <w:rsid w:val="009F447D"/>
    <w:rsid w:val="009F5529"/>
    <w:rsid w:val="00A05B86"/>
    <w:rsid w:val="00A279C8"/>
    <w:rsid w:val="00A30DD3"/>
    <w:rsid w:val="00A30EFD"/>
    <w:rsid w:val="00A35525"/>
    <w:rsid w:val="00A428FE"/>
    <w:rsid w:val="00A47D92"/>
    <w:rsid w:val="00A504BC"/>
    <w:rsid w:val="00A52473"/>
    <w:rsid w:val="00A5572B"/>
    <w:rsid w:val="00A679EA"/>
    <w:rsid w:val="00A72A29"/>
    <w:rsid w:val="00A75164"/>
    <w:rsid w:val="00A757C8"/>
    <w:rsid w:val="00A9519E"/>
    <w:rsid w:val="00A95AD9"/>
    <w:rsid w:val="00A96263"/>
    <w:rsid w:val="00AA5947"/>
    <w:rsid w:val="00AB0441"/>
    <w:rsid w:val="00AC15E3"/>
    <w:rsid w:val="00AC2D60"/>
    <w:rsid w:val="00AC3CA1"/>
    <w:rsid w:val="00B17219"/>
    <w:rsid w:val="00B36D13"/>
    <w:rsid w:val="00B500DD"/>
    <w:rsid w:val="00B50EE1"/>
    <w:rsid w:val="00B54C93"/>
    <w:rsid w:val="00B61472"/>
    <w:rsid w:val="00B84E65"/>
    <w:rsid w:val="00B8773F"/>
    <w:rsid w:val="00B90FB9"/>
    <w:rsid w:val="00B9298D"/>
    <w:rsid w:val="00B962BA"/>
    <w:rsid w:val="00BC6268"/>
    <w:rsid w:val="00BE5A38"/>
    <w:rsid w:val="00BF1C83"/>
    <w:rsid w:val="00C02265"/>
    <w:rsid w:val="00C25B99"/>
    <w:rsid w:val="00C37C3F"/>
    <w:rsid w:val="00C52B3C"/>
    <w:rsid w:val="00C53CB0"/>
    <w:rsid w:val="00C66174"/>
    <w:rsid w:val="00C76D40"/>
    <w:rsid w:val="00C7720A"/>
    <w:rsid w:val="00C8134D"/>
    <w:rsid w:val="00C8344E"/>
    <w:rsid w:val="00C913D2"/>
    <w:rsid w:val="00C93EC5"/>
    <w:rsid w:val="00CA1006"/>
    <w:rsid w:val="00CA5E95"/>
    <w:rsid w:val="00CB0474"/>
    <w:rsid w:val="00CB6C0C"/>
    <w:rsid w:val="00CB6C90"/>
    <w:rsid w:val="00CC30C7"/>
    <w:rsid w:val="00CE1B21"/>
    <w:rsid w:val="00CE3CC5"/>
    <w:rsid w:val="00CE4647"/>
    <w:rsid w:val="00CE48B7"/>
    <w:rsid w:val="00D33C15"/>
    <w:rsid w:val="00D40683"/>
    <w:rsid w:val="00D4308B"/>
    <w:rsid w:val="00D61927"/>
    <w:rsid w:val="00D805B4"/>
    <w:rsid w:val="00DC5E56"/>
    <w:rsid w:val="00DC702A"/>
    <w:rsid w:val="00DD17C8"/>
    <w:rsid w:val="00DE05F2"/>
    <w:rsid w:val="00E73A96"/>
    <w:rsid w:val="00E75400"/>
    <w:rsid w:val="00E758E8"/>
    <w:rsid w:val="00E77E2C"/>
    <w:rsid w:val="00EB11D4"/>
    <w:rsid w:val="00EC07EE"/>
    <w:rsid w:val="00EC4368"/>
    <w:rsid w:val="00ED74F7"/>
    <w:rsid w:val="00EE2BEB"/>
    <w:rsid w:val="00EE36C8"/>
    <w:rsid w:val="00EF2CC5"/>
    <w:rsid w:val="00EF46FE"/>
    <w:rsid w:val="00F0116A"/>
    <w:rsid w:val="00F16683"/>
    <w:rsid w:val="00F16AB1"/>
    <w:rsid w:val="00F428E1"/>
    <w:rsid w:val="00F44349"/>
    <w:rsid w:val="00F47D49"/>
    <w:rsid w:val="00F67A1E"/>
    <w:rsid w:val="00F90E14"/>
    <w:rsid w:val="00F97F16"/>
    <w:rsid w:val="00FA0B70"/>
    <w:rsid w:val="00FA5923"/>
    <w:rsid w:val="00FA74C3"/>
    <w:rsid w:val="00FD0073"/>
    <w:rsid w:val="00FF054E"/>
    <w:rsid w:val="00FF7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5E8B"/>
    <w:pPr>
      <w:spacing w:line="360" w:lineRule="auto"/>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uiPriority w:val="99"/>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styleId="NurText">
    <w:name w:val="Plain Text"/>
    <w:basedOn w:val="Standard"/>
    <w:link w:val="NurTextZchn"/>
    <w:uiPriority w:val="99"/>
    <w:unhideWhenUsed/>
    <w:rsid w:val="00F428E1"/>
    <w:pPr>
      <w:spacing w:line="240" w:lineRule="auto"/>
      <w:jc w:val="both"/>
    </w:pPr>
    <w:rPr>
      <w:rFonts w:ascii="Consolas" w:eastAsia="Calibri" w:hAnsi="Consolas" w:cs="Consolas"/>
      <w:kern w:val="0"/>
      <w:sz w:val="21"/>
      <w:szCs w:val="21"/>
    </w:rPr>
  </w:style>
  <w:style w:type="character" w:customStyle="1" w:styleId="NurTextZchn">
    <w:name w:val="Nur Text Zchn"/>
    <w:basedOn w:val="Absatz-Standardschriftart"/>
    <w:link w:val="NurText"/>
    <w:uiPriority w:val="99"/>
    <w:rsid w:val="00F428E1"/>
    <w:rPr>
      <w:rFonts w:ascii="Consolas" w:eastAsia="Calibri" w:hAnsi="Consolas" w:cs="Consolas"/>
      <w:sz w:val="21"/>
      <w:szCs w:val="21"/>
      <w:lang w:val="de-DE" w:eastAsia="de-DE"/>
    </w:rPr>
  </w:style>
  <w:style w:type="paragraph" w:styleId="Listenabsatz">
    <w:name w:val="List Paragraph"/>
    <w:basedOn w:val="Standard"/>
    <w:uiPriority w:val="34"/>
    <w:qFormat/>
    <w:rsid w:val="000A1CFD"/>
    <w:pPr>
      <w:ind w:left="720"/>
      <w:contextualSpacing/>
    </w:pPr>
  </w:style>
  <w:style w:type="character" w:customStyle="1" w:styleId="KommentartextZchn">
    <w:name w:val="Kommentartext Zchn"/>
    <w:basedOn w:val="Absatz-Standardschriftart"/>
    <w:link w:val="Kommentartext"/>
    <w:uiPriority w:val="99"/>
    <w:semiHidden/>
    <w:rsid w:val="006C70F3"/>
    <w:rPr>
      <w:rFonts w:ascii="Arial" w:hAnsi="Arial"/>
      <w:kern w:val="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5E8B"/>
    <w:pPr>
      <w:spacing w:line="360" w:lineRule="auto"/>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uiPriority w:val="99"/>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styleId="NurText">
    <w:name w:val="Plain Text"/>
    <w:basedOn w:val="Standard"/>
    <w:link w:val="NurTextZchn"/>
    <w:uiPriority w:val="99"/>
    <w:unhideWhenUsed/>
    <w:rsid w:val="00F428E1"/>
    <w:pPr>
      <w:spacing w:line="240" w:lineRule="auto"/>
      <w:jc w:val="both"/>
    </w:pPr>
    <w:rPr>
      <w:rFonts w:ascii="Consolas" w:eastAsia="Calibri" w:hAnsi="Consolas" w:cs="Consolas"/>
      <w:kern w:val="0"/>
      <w:sz w:val="21"/>
      <w:szCs w:val="21"/>
    </w:rPr>
  </w:style>
  <w:style w:type="character" w:customStyle="1" w:styleId="NurTextZchn">
    <w:name w:val="Nur Text Zchn"/>
    <w:basedOn w:val="Absatz-Standardschriftart"/>
    <w:link w:val="NurText"/>
    <w:uiPriority w:val="99"/>
    <w:rsid w:val="00F428E1"/>
    <w:rPr>
      <w:rFonts w:ascii="Consolas" w:eastAsia="Calibri" w:hAnsi="Consolas" w:cs="Consolas"/>
      <w:sz w:val="21"/>
      <w:szCs w:val="21"/>
      <w:lang w:val="de-DE" w:eastAsia="de-DE"/>
    </w:rPr>
  </w:style>
  <w:style w:type="paragraph" w:styleId="Listenabsatz">
    <w:name w:val="List Paragraph"/>
    <w:basedOn w:val="Standard"/>
    <w:uiPriority w:val="34"/>
    <w:qFormat/>
    <w:rsid w:val="000A1CFD"/>
    <w:pPr>
      <w:ind w:left="720"/>
      <w:contextualSpacing/>
    </w:pPr>
  </w:style>
  <w:style w:type="character" w:customStyle="1" w:styleId="KommentartextZchn">
    <w:name w:val="Kommentartext Zchn"/>
    <w:basedOn w:val="Absatz-Standardschriftart"/>
    <w:link w:val="Kommentartext"/>
    <w:uiPriority w:val="99"/>
    <w:semiHidden/>
    <w:rsid w:val="006C70F3"/>
    <w:rPr>
      <w:rFonts w:ascii="Arial" w:hAnsi="Arial"/>
      <w:kern w:val="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85097">
      <w:bodyDiv w:val="1"/>
      <w:marLeft w:val="0"/>
      <w:marRight w:val="0"/>
      <w:marTop w:val="0"/>
      <w:marBottom w:val="0"/>
      <w:divBdr>
        <w:top w:val="none" w:sz="0" w:space="0" w:color="auto"/>
        <w:left w:val="none" w:sz="0" w:space="0" w:color="auto"/>
        <w:bottom w:val="none" w:sz="0" w:space="0" w:color="auto"/>
        <w:right w:val="none" w:sz="0" w:space="0" w:color="auto"/>
      </w:divBdr>
    </w:div>
    <w:div w:id="1110314403">
      <w:bodyDiv w:val="1"/>
      <w:marLeft w:val="0"/>
      <w:marRight w:val="0"/>
      <w:marTop w:val="0"/>
      <w:marBottom w:val="0"/>
      <w:divBdr>
        <w:top w:val="none" w:sz="0" w:space="0" w:color="auto"/>
        <w:left w:val="none" w:sz="0" w:space="0" w:color="auto"/>
        <w:bottom w:val="none" w:sz="0" w:space="0" w:color="auto"/>
        <w:right w:val="none" w:sz="0" w:space="0" w:color="auto"/>
      </w:divBdr>
    </w:div>
    <w:div w:id="1123842655">
      <w:bodyDiv w:val="1"/>
      <w:marLeft w:val="0"/>
      <w:marRight w:val="0"/>
      <w:marTop w:val="0"/>
      <w:marBottom w:val="0"/>
      <w:divBdr>
        <w:top w:val="none" w:sz="0" w:space="0" w:color="auto"/>
        <w:left w:val="none" w:sz="0" w:space="0" w:color="auto"/>
        <w:bottom w:val="none" w:sz="0" w:space="0" w:color="auto"/>
        <w:right w:val="none" w:sz="0" w:space="0" w:color="auto"/>
      </w:divBdr>
      <w:divsChild>
        <w:div w:id="1525825507">
          <w:marLeft w:val="562"/>
          <w:marRight w:val="0"/>
          <w:marTop w:val="96"/>
          <w:marBottom w:val="0"/>
          <w:divBdr>
            <w:top w:val="none" w:sz="0" w:space="0" w:color="auto"/>
            <w:left w:val="none" w:sz="0" w:space="0" w:color="auto"/>
            <w:bottom w:val="none" w:sz="0" w:space="0" w:color="auto"/>
            <w:right w:val="none" w:sz="0" w:space="0" w:color="auto"/>
          </w:divBdr>
        </w:div>
        <w:div w:id="1783500721">
          <w:marLeft w:val="562"/>
          <w:marRight w:val="0"/>
          <w:marTop w:val="86"/>
          <w:marBottom w:val="0"/>
          <w:divBdr>
            <w:top w:val="none" w:sz="0" w:space="0" w:color="auto"/>
            <w:left w:val="none" w:sz="0" w:space="0" w:color="auto"/>
            <w:bottom w:val="none" w:sz="0" w:space="0" w:color="auto"/>
            <w:right w:val="none" w:sz="0" w:space="0" w:color="auto"/>
          </w:divBdr>
        </w:div>
        <w:div w:id="676690233">
          <w:marLeft w:val="1224"/>
          <w:marRight w:val="0"/>
          <w:marTop w:val="120"/>
          <w:marBottom w:val="0"/>
          <w:divBdr>
            <w:top w:val="none" w:sz="0" w:space="0" w:color="auto"/>
            <w:left w:val="none" w:sz="0" w:space="0" w:color="auto"/>
            <w:bottom w:val="none" w:sz="0" w:space="0" w:color="auto"/>
            <w:right w:val="none" w:sz="0" w:space="0" w:color="auto"/>
          </w:divBdr>
        </w:div>
        <w:div w:id="559250809">
          <w:marLeft w:val="1224"/>
          <w:marRight w:val="0"/>
          <w:marTop w:val="120"/>
          <w:marBottom w:val="0"/>
          <w:divBdr>
            <w:top w:val="none" w:sz="0" w:space="0" w:color="auto"/>
            <w:left w:val="none" w:sz="0" w:space="0" w:color="auto"/>
            <w:bottom w:val="none" w:sz="0" w:space="0" w:color="auto"/>
            <w:right w:val="none" w:sz="0" w:space="0" w:color="auto"/>
          </w:divBdr>
        </w:div>
        <w:div w:id="1562331410">
          <w:marLeft w:val="1886"/>
          <w:marRight w:val="0"/>
          <w:marTop w:val="120"/>
          <w:marBottom w:val="0"/>
          <w:divBdr>
            <w:top w:val="none" w:sz="0" w:space="0" w:color="auto"/>
            <w:left w:val="none" w:sz="0" w:space="0" w:color="auto"/>
            <w:bottom w:val="none" w:sz="0" w:space="0" w:color="auto"/>
            <w:right w:val="none" w:sz="0" w:space="0" w:color="auto"/>
          </w:divBdr>
        </w:div>
        <w:div w:id="648436948">
          <w:marLeft w:val="1224"/>
          <w:marRight w:val="0"/>
          <w:marTop w:val="120"/>
          <w:marBottom w:val="0"/>
          <w:divBdr>
            <w:top w:val="none" w:sz="0" w:space="0" w:color="auto"/>
            <w:left w:val="none" w:sz="0" w:space="0" w:color="auto"/>
            <w:bottom w:val="none" w:sz="0" w:space="0" w:color="auto"/>
            <w:right w:val="none" w:sz="0" w:space="0" w:color="auto"/>
          </w:divBdr>
        </w:div>
        <w:div w:id="435440958">
          <w:marLeft w:val="1224"/>
          <w:marRight w:val="0"/>
          <w:marTop w:val="120"/>
          <w:marBottom w:val="0"/>
          <w:divBdr>
            <w:top w:val="none" w:sz="0" w:space="0" w:color="auto"/>
            <w:left w:val="none" w:sz="0" w:space="0" w:color="auto"/>
            <w:bottom w:val="none" w:sz="0" w:space="0" w:color="auto"/>
            <w:right w:val="none" w:sz="0" w:space="0" w:color="auto"/>
          </w:divBdr>
        </w:div>
        <w:div w:id="1941797798">
          <w:marLeft w:val="1224"/>
          <w:marRight w:val="0"/>
          <w:marTop w:val="120"/>
          <w:marBottom w:val="0"/>
          <w:divBdr>
            <w:top w:val="none" w:sz="0" w:space="0" w:color="auto"/>
            <w:left w:val="none" w:sz="0" w:space="0" w:color="auto"/>
            <w:bottom w:val="none" w:sz="0" w:space="0" w:color="auto"/>
            <w:right w:val="none" w:sz="0" w:space="0" w:color="auto"/>
          </w:divBdr>
        </w:div>
        <w:div w:id="856113287">
          <w:marLeft w:val="1224"/>
          <w:marRight w:val="0"/>
          <w:marTop w:val="120"/>
          <w:marBottom w:val="0"/>
          <w:divBdr>
            <w:top w:val="none" w:sz="0" w:space="0" w:color="auto"/>
            <w:left w:val="none" w:sz="0" w:space="0" w:color="auto"/>
            <w:bottom w:val="none" w:sz="0" w:space="0" w:color="auto"/>
            <w:right w:val="none" w:sz="0" w:space="0" w:color="auto"/>
          </w:divBdr>
        </w:div>
        <w:div w:id="1156527768">
          <w:marLeft w:val="1224"/>
          <w:marRight w:val="0"/>
          <w:marTop w:val="120"/>
          <w:marBottom w:val="0"/>
          <w:divBdr>
            <w:top w:val="none" w:sz="0" w:space="0" w:color="auto"/>
            <w:left w:val="none" w:sz="0" w:space="0" w:color="auto"/>
            <w:bottom w:val="none" w:sz="0" w:space="0" w:color="auto"/>
            <w:right w:val="none" w:sz="0" w:space="0" w:color="auto"/>
          </w:divBdr>
        </w:div>
        <w:div w:id="1391266695">
          <w:marLeft w:val="122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witter.com/EMO_HANNOVER"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youtube.com/metaltradefair" TargetMode="External"/><Relationship Id="rId7" Type="http://schemas.openxmlformats.org/officeDocument/2006/relationships/webSettings" Target="webSettings.xml"/><Relationship Id="rId12" Type="http://schemas.openxmlformats.org/officeDocument/2006/relationships/hyperlink" Target="http://www.emo-hannover.de/de/presse/pressemitteilungen/pressemitteilungen/pressemitteilungen.xhtml" TargetMode="External"/><Relationship Id="rId17" Type="http://schemas.openxmlformats.org/officeDocument/2006/relationships/hyperlink" Target="https://de.industryarena.com/emo-hannover"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haarmann@wzl.rwth-aachen.de" TargetMode="External"/><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twitter.com/EMO_HANNOVER" TargetMode="External"/><Relationship Id="rId23" Type="http://schemas.openxmlformats.org/officeDocument/2006/relationships/footer" Target="footer1.xml"/><Relationship Id="rId10" Type="http://schemas.openxmlformats.org/officeDocument/2006/relationships/hyperlink" Target="http://www.wzl.rwth-aachen.de" TargetMode="External"/><Relationship Id="rId19" Type="http://schemas.openxmlformats.org/officeDocument/2006/relationships/hyperlink" Target="http://facebook.com/EMOHannove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17\09_for_presseinformationEMO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0255A-F449-456B-8346-B31F95454007}">
  <ds:schemaRefs>
    <ds:schemaRef ds:uri="http://schemas.openxmlformats.org/officeDocument/2006/bibliography"/>
  </ds:schemaRefs>
</ds:datastoreItem>
</file>

<file path=customXml/itemProps2.xml><?xml version="1.0" encoding="utf-8"?>
<ds:datastoreItem xmlns:ds="http://schemas.openxmlformats.org/officeDocument/2006/customXml" ds:itemID="{50DAED6C-DC21-4262-A9ED-B844D3D32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09_for_presseinformationEMO2017.dotx</Template>
  <TotalTime>0</TotalTime>
  <Pages>8</Pages>
  <Words>1906</Words>
  <Characters>13657</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Presseinfo EMO Hannover 2017</vt:lpstr>
    </vt:vector>
  </TitlesOfParts>
  <Company>Weikersheimer Redaktionsbüro Frick</Company>
  <LinksUpToDate>false</LinksUpToDate>
  <CharactersWithSpaces>15532</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EMO Hannover 2017</dc:title>
  <dc:subject>????</dc:subject>
  <dc:creator>Walter Frick</dc:creator>
  <cp:lastModifiedBy>Iris Reinhart</cp:lastModifiedBy>
  <cp:revision>4</cp:revision>
  <cp:lastPrinted>2017-05-26T11:54:00Z</cp:lastPrinted>
  <dcterms:created xsi:type="dcterms:W3CDTF">2017-05-24T12:11:00Z</dcterms:created>
  <dcterms:modified xsi:type="dcterms:W3CDTF">2017-05-26T11:54:00Z</dcterms:modified>
</cp:coreProperties>
</file>