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9FE617D" w14:textId="77777777">
        <w:trPr>
          <w:cantSplit/>
          <w:trHeight w:hRule="exact" w:val="480"/>
        </w:trPr>
        <w:tc>
          <w:tcPr>
            <w:tcW w:w="7655" w:type="dxa"/>
            <w:gridSpan w:val="2"/>
          </w:tcPr>
          <w:p w14:paraId="222AE165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6215AE84" w14:textId="0F961356" w:rsidR="0050117F" w:rsidRDefault="000A48E0" w:rsidP="0050117F">
            <w:pPr>
              <w:pStyle w:val="Address"/>
            </w:pPr>
            <w:r>
              <w:t>Lyoner Str. 14</w:t>
            </w:r>
          </w:p>
          <w:p w14:paraId="74D4DB16" w14:textId="50E3BD36" w:rsidR="0050117F" w:rsidRDefault="0050117F" w:rsidP="0050117F">
            <w:pPr>
              <w:pStyle w:val="Address"/>
            </w:pPr>
            <w:r>
              <w:t>60</w:t>
            </w:r>
            <w:r w:rsidR="000A48E0">
              <w:t>528</w:t>
            </w:r>
            <w:r>
              <w:t xml:space="preserve"> Frankfurt am Main</w:t>
            </w:r>
          </w:p>
          <w:p w14:paraId="24E5D2BB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1FD20D9A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5860933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0BFD0073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0406F03B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193AC09B" w14:textId="77777777" w:rsidR="0050117F" w:rsidRDefault="0050117F" w:rsidP="0050117F">
            <w:pPr>
              <w:pStyle w:val="Address"/>
            </w:pPr>
          </w:p>
          <w:p w14:paraId="7DFBC47C" w14:textId="14E6DD78" w:rsidR="0050117F" w:rsidRDefault="0050117F" w:rsidP="0050117F">
            <w:pPr>
              <w:pStyle w:val="Dates"/>
            </w:pPr>
          </w:p>
          <w:p w14:paraId="3EADC282" w14:textId="3B579930" w:rsidR="0050117F" w:rsidRDefault="0050117F" w:rsidP="0050117F">
            <w:pPr>
              <w:pStyle w:val="Dates"/>
            </w:pPr>
          </w:p>
          <w:p w14:paraId="2B0BB9A3" w14:textId="77777777" w:rsidR="00F01E07" w:rsidRDefault="00F01E07"/>
          <w:p w14:paraId="7BDD75D5" w14:textId="77777777" w:rsidR="00F01E07" w:rsidRDefault="00F01E07">
            <w:pPr>
              <w:pStyle w:val="Initials"/>
            </w:pPr>
          </w:p>
        </w:tc>
      </w:tr>
      <w:tr w:rsidR="00F01E07" w14:paraId="08711ED4" w14:textId="77777777">
        <w:trPr>
          <w:cantSplit/>
          <w:trHeight w:val="260"/>
        </w:trPr>
        <w:tc>
          <w:tcPr>
            <w:tcW w:w="1134" w:type="dxa"/>
          </w:tcPr>
          <w:p w14:paraId="2EEEF504" w14:textId="77777777" w:rsidR="00F01E07" w:rsidRDefault="00F01E07"/>
        </w:tc>
        <w:tc>
          <w:tcPr>
            <w:tcW w:w="6521" w:type="dxa"/>
          </w:tcPr>
          <w:p w14:paraId="203A76FE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7DF3AE42" w14:textId="77777777" w:rsidR="00F01E07" w:rsidRDefault="00F01E07"/>
        </w:tc>
      </w:tr>
      <w:tr w:rsidR="00F01E07" w14:paraId="5133A955" w14:textId="77777777">
        <w:trPr>
          <w:cantSplit/>
          <w:trHeight w:val="260"/>
        </w:trPr>
        <w:tc>
          <w:tcPr>
            <w:tcW w:w="1134" w:type="dxa"/>
          </w:tcPr>
          <w:p w14:paraId="76B86070" w14:textId="77777777" w:rsidR="00F01E07" w:rsidRDefault="00F01E07"/>
        </w:tc>
        <w:tc>
          <w:tcPr>
            <w:tcW w:w="6521" w:type="dxa"/>
          </w:tcPr>
          <w:p w14:paraId="1A589616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8284F6" w14:textId="77777777" w:rsidR="00F01E07" w:rsidRDefault="00F01E07"/>
        </w:tc>
      </w:tr>
      <w:tr w:rsidR="00F01E07" w14:paraId="08D05FBF" w14:textId="77777777">
        <w:trPr>
          <w:cantSplit/>
          <w:trHeight w:val="260"/>
        </w:trPr>
        <w:tc>
          <w:tcPr>
            <w:tcW w:w="1134" w:type="dxa"/>
          </w:tcPr>
          <w:p w14:paraId="45F40529" w14:textId="77777777" w:rsidR="00F01E07" w:rsidRDefault="00F01E07"/>
        </w:tc>
        <w:tc>
          <w:tcPr>
            <w:tcW w:w="6521" w:type="dxa"/>
          </w:tcPr>
          <w:p w14:paraId="3D76C339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102C2692" w14:textId="77777777" w:rsidR="00F01E07" w:rsidRDefault="00F01E07"/>
        </w:tc>
      </w:tr>
      <w:tr w:rsidR="00F01E07" w14:paraId="2758B7D0" w14:textId="77777777">
        <w:trPr>
          <w:cantSplit/>
          <w:trHeight w:val="260"/>
        </w:trPr>
        <w:tc>
          <w:tcPr>
            <w:tcW w:w="1134" w:type="dxa"/>
          </w:tcPr>
          <w:p w14:paraId="3CF5D869" w14:textId="77777777" w:rsidR="00F01E07" w:rsidRDefault="00F01E07"/>
        </w:tc>
        <w:tc>
          <w:tcPr>
            <w:tcW w:w="6521" w:type="dxa"/>
          </w:tcPr>
          <w:p w14:paraId="3E7C0C8F" w14:textId="77777777" w:rsidR="00F01E07" w:rsidRDefault="00F01E07"/>
        </w:tc>
        <w:tc>
          <w:tcPr>
            <w:tcW w:w="2693" w:type="dxa"/>
            <w:vMerge/>
            <w:vAlign w:val="center"/>
          </w:tcPr>
          <w:p w14:paraId="37FAB0AD" w14:textId="77777777" w:rsidR="00F01E07" w:rsidRDefault="00F01E07"/>
        </w:tc>
      </w:tr>
      <w:tr w:rsidR="00F01E07" w14:paraId="02AEE300" w14:textId="77777777">
        <w:trPr>
          <w:cantSplit/>
          <w:trHeight w:val="260"/>
        </w:trPr>
        <w:tc>
          <w:tcPr>
            <w:tcW w:w="1134" w:type="dxa"/>
          </w:tcPr>
          <w:p w14:paraId="11906DAC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6CCC216B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6E2B0014" w14:textId="77777777" w:rsidR="00F01E07" w:rsidRDefault="00F01E07"/>
        </w:tc>
      </w:tr>
      <w:tr w:rsidR="00F01E07" w14:paraId="54FAE3EF" w14:textId="77777777">
        <w:trPr>
          <w:cantSplit/>
          <w:trHeight w:val="260"/>
        </w:trPr>
        <w:tc>
          <w:tcPr>
            <w:tcW w:w="1134" w:type="dxa"/>
          </w:tcPr>
          <w:p w14:paraId="0A47217D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65DC6B83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54156CC7" w14:textId="77777777" w:rsidR="00F01E07" w:rsidRDefault="00F01E07"/>
        </w:tc>
      </w:tr>
      <w:tr w:rsidR="00F01E07" w14:paraId="46A263CB" w14:textId="77777777">
        <w:trPr>
          <w:cantSplit/>
          <w:trHeight w:val="260"/>
        </w:trPr>
        <w:tc>
          <w:tcPr>
            <w:tcW w:w="1134" w:type="dxa"/>
          </w:tcPr>
          <w:p w14:paraId="38073944" w14:textId="77777777" w:rsidR="00F01E07" w:rsidRDefault="00F01E07">
            <w:r>
              <w:t>Telefax</w:t>
            </w:r>
          </w:p>
        </w:tc>
        <w:tc>
          <w:tcPr>
            <w:tcW w:w="6521" w:type="dxa"/>
          </w:tcPr>
          <w:p w14:paraId="082CBFB2" w14:textId="77777777"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14:paraId="37C2C8E9" w14:textId="77777777" w:rsidR="00F01E07" w:rsidRDefault="00F01E07"/>
        </w:tc>
      </w:tr>
      <w:tr w:rsidR="00F01E07" w14:paraId="11332D22" w14:textId="77777777">
        <w:trPr>
          <w:cantSplit/>
          <w:trHeight w:val="260"/>
        </w:trPr>
        <w:tc>
          <w:tcPr>
            <w:tcW w:w="1134" w:type="dxa"/>
          </w:tcPr>
          <w:p w14:paraId="5EDB31B8" w14:textId="77777777" w:rsidR="00F01E07" w:rsidRDefault="00F01E07">
            <w:r>
              <w:t>E-Mail</w:t>
            </w:r>
          </w:p>
        </w:tc>
        <w:tc>
          <w:tcPr>
            <w:tcW w:w="6521" w:type="dxa"/>
          </w:tcPr>
          <w:p w14:paraId="1A0F4AEB" w14:textId="54D6883A" w:rsidR="00F01E07" w:rsidRDefault="00762C73">
            <w:pPr>
              <w:pStyle w:val="Page"/>
            </w:pPr>
            <w:hyperlink r:id="rId7" w:history="1">
              <w:r w:rsidR="00690C28" w:rsidRPr="003753A9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57B9E280" w14:textId="77777777" w:rsidR="00F01E07" w:rsidRDefault="00F01E07"/>
        </w:tc>
      </w:tr>
    </w:tbl>
    <w:p w14:paraId="735722A7" w14:textId="77777777" w:rsidR="00F01E07" w:rsidRDefault="00F01E07"/>
    <w:p w14:paraId="70D94E6F" w14:textId="77777777" w:rsidR="00F01E07" w:rsidRDefault="00F01E07"/>
    <w:p w14:paraId="5BA2FC92" w14:textId="77777777" w:rsidR="00F01E07" w:rsidRDefault="00F01E07">
      <w:pPr>
        <w:pStyle w:val="Opening"/>
      </w:pPr>
    </w:p>
    <w:p w14:paraId="5DEC0AD5" w14:textId="6BBB9453" w:rsidR="00C75BF0" w:rsidRPr="00556BF0" w:rsidRDefault="00C75BF0" w:rsidP="00556BF0">
      <w:pPr>
        <w:rPr>
          <w:rFonts w:cs="Arial"/>
          <w:b/>
          <w:bCs/>
          <w:sz w:val="28"/>
          <w:szCs w:val="28"/>
        </w:rPr>
      </w:pPr>
      <w:bookmarkStart w:id="0" w:name="Text"/>
      <w:bookmarkEnd w:id="0"/>
    </w:p>
    <w:p w14:paraId="228211FF" w14:textId="77777777" w:rsidR="002C184A" w:rsidRPr="002C184A" w:rsidRDefault="002C184A" w:rsidP="002C184A">
      <w:pPr>
        <w:rPr>
          <w:rFonts w:cs="Arial"/>
          <w:b/>
          <w:bCs/>
          <w:sz w:val="28"/>
        </w:rPr>
      </w:pPr>
      <w:r w:rsidRPr="002C184A">
        <w:rPr>
          <w:rFonts w:cs="Arial"/>
          <w:b/>
          <w:bCs/>
          <w:sz w:val="28"/>
        </w:rPr>
        <w:t>Urbane Produktion: Kann Wertschöpfung vor Ort funktionieren?</w:t>
      </w:r>
    </w:p>
    <w:p w14:paraId="77E594A4" w14:textId="77777777" w:rsidR="00573813" w:rsidRDefault="00573813" w:rsidP="00556BF0">
      <w:pPr>
        <w:rPr>
          <w:rFonts w:cs="Arial"/>
          <w:b/>
          <w:sz w:val="28"/>
        </w:rPr>
      </w:pPr>
    </w:p>
    <w:p w14:paraId="103A4DD7" w14:textId="785E6B40" w:rsidR="00C73180" w:rsidRDefault="00556BF0" w:rsidP="00556BF0">
      <w:pPr>
        <w:spacing w:line="360" w:lineRule="auto"/>
        <w:rPr>
          <w:rFonts w:cs="Arial"/>
          <w:i/>
          <w:iCs/>
          <w:szCs w:val="22"/>
        </w:rPr>
      </w:pPr>
      <w:r w:rsidRPr="00B27C1C">
        <w:rPr>
          <w:rFonts w:cs="Arial"/>
          <w:b/>
          <w:bCs/>
          <w:szCs w:val="22"/>
        </w:rPr>
        <w:t xml:space="preserve">Frankfurt am Main, </w:t>
      </w:r>
      <w:r w:rsidR="004F33E0">
        <w:rPr>
          <w:rFonts w:cs="Arial"/>
          <w:b/>
          <w:bCs/>
          <w:szCs w:val="22"/>
        </w:rPr>
        <w:t>15</w:t>
      </w:r>
      <w:r w:rsidRPr="00B94742">
        <w:rPr>
          <w:rFonts w:cs="Arial"/>
          <w:b/>
          <w:bCs/>
          <w:szCs w:val="22"/>
        </w:rPr>
        <w:t xml:space="preserve">. </w:t>
      </w:r>
      <w:r w:rsidR="004F33E0">
        <w:rPr>
          <w:rFonts w:cs="Arial"/>
          <w:b/>
          <w:bCs/>
          <w:szCs w:val="22"/>
        </w:rPr>
        <w:t xml:space="preserve">November </w:t>
      </w:r>
      <w:r w:rsidRPr="00B27C1C">
        <w:rPr>
          <w:rFonts w:cs="Arial"/>
          <w:b/>
          <w:bCs/>
          <w:szCs w:val="22"/>
        </w:rPr>
        <w:t>2021. –</w:t>
      </w:r>
      <w:r w:rsidR="00211FC4">
        <w:rPr>
          <w:rFonts w:cs="Arial"/>
          <w:b/>
          <w:bCs/>
          <w:szCs w:val="22"/>
        </w:rPr>
        <w:t xml:space="preserve"> </w:t>
      </w:r>
      <w:r w:rsidR="004F33E0" w:rsidRPr="004F33E0">
        <w:rPr>
          <w:rFonts w:cs="Arial"/>
          <w:szCs w:val="22"/>
        </w:rPr>
        <w:t>Was haben Städte wie</w:t>
      </w:r>
      <w:r w:rsidR="004F33E0">
        <w:rPr>
          <w:rFonts w:cs="Arial"/>
          <w:b/>
          <w:bCs/>
          <w:szCs w:val="22"/>
        </w:rPr>
        <w:t xml:space="preserve"> </w:t>
      </w:r>
      <w:r w:rsidR="004F33E0">
        <w:rPr>
          <w:rFonts w:cs="Arial"/>
          <w:szCs w:val="22"/>
        </w:rPr>
        <w:t xml:space="preserve">Paris, </w:t>
      </w:r>
      <w:r w:rsidR="00C73180">
        <w:rPr>
          <w:rFonts w:cs="Arial"/>
          <w:szCs w:val="22"/>
        </w:rPr>
        <w:t xml:space="preserve">Boston, </w:t>
      </w:r>
      <w:r w:rsidR="00401C4A">
        <w:rPr>
          <w:rFonts w:cs="Arial"/>
          <w:szCs w:val="22"/>
        </w:rPr>
        <w:t xml:space="preserve">Seoul </w:t>
      </w:r>
      <w:r w:rsidR="004F33E0" w:rsidRPr="004F33E0">
        <w:rPr>
          <w:rFonts w:cs="Arial"/>
          <w:szCs w:val="22"/>
        </w:rPr>
        <w:t>und Hamburg gemeinsam?</w:t>
      </w:r>
      <w:r w:rsidR="004F33E0">
        <w:rPr>
          <w:rFonts w:cs="Arial"/>
          <w:b/>
          <w:bCs/>
          <w:szCs w:val="22"/>
        </w:rPr>
        <w:t xml:space="preserve"> </w:t>
      </w:r>
      <w:r w:rsidR="004F33E0">
        <w:rPr>
          <w:rFonts w:cs="Arial"/>
          <w:i/>
          <w:iCs/>
          <w:szCs w:val="22"/>
        </w:rPr>
        <w:t>Sie</w:t>
      </w:r>
      <w:r w:rsidR="008C3564">
        <w:rPr>
          <w:rFonts w:cs="Arial"/>
          <w:i/>
          <w:iCs/>
          <w:szCs w:val="22"/>
        </w:rPr>
        <w:t xml:space="preserve"> alle</w:t>
      </w:r>
      <w:r w:rsidR="004F33E0">
        <w:rPr>
          <w:rFonts w:cs="Arial"/>
          <w:i/>
          <w:iCs/>
          <w:szCs w:val="22"/>
        </w:rPr>
        <w:t xml:space="preserve"> haben ein Ziel: </w:t>
      </w:r>
      <w:r w:rsidR="00C73180">
        <w:rPr>
          <w:rFonts w:cs="Arial"/>
          <w:i/>
          <w:iCs/>
          <w:szCs w:val="22"/>
        </w:rPr>
        <w:t xml:space="preserve">Bis </w:t>
      </w:r>
      <w:r w:rsidR="004F33E0">
        <w:rPr>
          <w:rFonts w:cs="Arial"/>
          <w:i/>
          <w:iCs/>
          <w:szCs w:val="22"/>
        </w:rPr>
        <w:t xml:space="preserve">2054 </w:t>
      </w:r>
      <w:r w:rsidR="00C73180">
        <w:rPr>
          <w:rFonts w:cs="Arial"/>
          <w:i/>
          <w:iCs/>
          <w:szCs w:val="22"/>
        </w:rPr>
        <w:t xml:space="preserve">wollen sie </w:t>
      </w:r>
      <w:r w:rsidR="004F33E0">
        <w:rPr>
          <w:rFonts w:cs="Arial"/>
          <w:i/>
          <w:iCs/>
          <w:szCs w:val="22"/>
        </w:rPr>
        <w:t>autark sein und</w:t>
      </w:r>
      <w:r w:rsidR="008C3564">
        <w:rPr>
          <w:rFonts w:cs="Arial"/>
          <w:i/>
          <w:iCs/>
          <w:szCs w:val="22"/>
        </w:rPr>
        <w:t xml:space="preserve"> vor Ort alles produzieren, </w:t>
      </w:r>
      <w:r w:rsidR="004F33E0">
        <w:rPr>
          <w:rFonts w:cs="Arial"/>
          <w:i/>
          <w:iCs/>
          <w:szCs w:val="22"/>
        </w:rPr>
        <w:t>was ihre Bewohner konsumieren</w:t>
      </w:r>
      <w:r w:rsidR="008C3564">
        <w:rPr>
          <w:rFonts w:cs="Arial"/>
          <w:i/>
          <w:iCs/>
          <w:szCs w:val="22"/>
        </w:rPr>
        <w:t>.</w:t>
      </w:r>
      <w:r w:rsidR="00D12F58">
        <w:rPr>
          <w:rFonts w:cs="Arial"/>
          <w:i/>
          <w:iCs/>
          <w:szCs w:val="22"/>
        </w:rPr>
        <w:t xml:space="preserve"> </w:t>
      </w:r>
    </w:p>
    <w:p w14:paraId="22DEB334" w14:textId="499FA3DB" w:rsidR="00C73180" w:rsidRDefault="00C73180" w:rsidP="00556BF0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Eine spinnerte Idee? Immerhin haben sich weltweit bereits 38 Städte der globalen Initiative Fab City angeschlossen</w:t>
      </w:r>
      <w:r w:rsidR="00401C4A">
        <w:rPr>
          <w:rFonts w:cs="Arial"/>
          <w:i/>
          <w:iCs/>
          <w:szCs w:val="22"/>
        </w:rPr>
        <w:t xml:space="preserve">, </w:t>
      </w:r>
      <w:r>
        <w:rPr>
          <w:rFonts w:cs="Arial"/>
          <w:i/>
          <w:iCs/>
          <w:szCs w:val="22"/>
        </w:rPr>
        <w:t xml:space="preserve">darunter </w:t>
      </w:r>
      <w:proofErr w:type="spellStart"/>
      <w:r>
        <w:rPr>
          <w:rFonts w:cs="Arial"/>
          <w:i/>
          <w:iCs/>
          <w:szCs w:val="22"/>
        </w:rPr>
        <w:t>Megacities</w:t>
      </w:r>
      <w:proofErr w:type="spellEnd"/>
      <w:r>
        <w:rPr>
          <w:rFonts w:cs="Arial"/>
          <w:i/>
          <w:iCs/>
          <w:szCs w:val="22"/>
        </w:rPr>
        <w:t xml:space="preserve"> </w:t>
      </w:r>
      <w:r w:rsidR="00401C4A">
        <w:rPr>
          <w:rFonts w:cs="Arial"/>
          <w:i/>
          <w:iCs/>
          <w:szCs w:val="22"/>
        </w:rPr>
        <w:t>wie Mexico City. Wie das gehen soll?  Kleine, lokale Produktion</w:t>
      </w:r>
      <w:r w:rsidR="008C3564">
        <w:rPr>
          <w:rFonts w:cs="Arial"/>
          <w:i/>
          <w:iCs/>
          <w:szCs w:val="22"/>
        </w:rPr>
        <w:t>s</w:t>
      </w:r>
      <w:r w:rsidR="00401C4A">
        <w:rPr>
          <w:rFonts w:cs="Arial"/>
          <w:i/>
          <w:iCs/>
          <w:szCs w:val="22"/>
        </w:rPr>
        <w:t>stätten – so</w:t>
      </w:r>
      <w:r w:rsidR="008C3564">
        <w:rPr>
          <w:rFonts w:cs="Arial"/>
          <w:i/>
          <w:iCs/>
          <w:szCs w:val="22"/>
        </w:rPr>
        <w:t xml:space="preserve"> </w:t>
      </w:r>
      <w:r w:rsidR="00401C4A">
        <w:rPr>
          <w:rFonts w:cs="Arial"/>
          <w:i/>
          <w:iCs/>
          <w:szCs w:val="22"/>
        </w:rPr>
        <w:t>genannte Fab Labs – sollen Wertschöpfung in Supermärkten und Hinterhöfen möglich machen. Erste Projekte zeigen, wie es funktionieren kann.</w:t>
      </w:r>
    </w:p>
    <w:p w14:paraId="6B0336BD" w14:textId="77777777" w:rsidR="00401C4A" w:rsidRDefault="00401C4A" w:rsidP="00556BF0">
      <w:pPr>
        <w:spacing w:line="360" w:lineRule="auto"/>
        <w:rPr>
          <w:rFonts w:cs="Arial"/>
          <w:i/>
          <w:iCs/>
          <w:szCs w:val="22"/>
        </w:rPr>
      </w:pPr>
    </w:p>
    <w:p w14:paraId="3357A31F" w14:textId="2E6E94FE" w:rsidR="00573813" w:rsidRPr="00334355" w:rsidRDefault="00401C4A" w:rsidP="00556BF0">
      <w:pPr>
        <w:spacing w:line="360" w:lineRule="auto"/>
        <w:rPr>
          <w:rFonts w:cs="Arial"/>
          <w:b/>
          <w:bCs/>
          <w:szCs w:val="22"/>
        </w:rPr>
      </w:pPr>
      <w:r w:rsidRPr="00334355">
        <w:rPr>
          <w:rFonts w:cs="Arial"/>
          <w:szCs w:val="22"/>
        </w:rPr>
        <w:t>In Hamburg etwa, dort regt sich viel. Zahlreiche Unternehmen, auch große Konzerne</w:t>
      </w:r>
      <w:r w:rsidR="00D12F58">
        <w:rPr>
          <w:rFonts w:cs="Arial"/>
          <w:szCs w:val="22"/>
        </w:rPr>
        <w:t xml:space="preserve"> etwa aus der Logistikbranche </w:t>
      </w:r>
      <w:r w:rsidRPr="00334355">
        <w:rPr>
          <w:rFonts w:cs="Arial"/>
          <w:szCs w:val="22"/>
        </w:rPr>
        <w:t xml:space="preserve">sind interessiert oder schon mit dabei. </w:t>
      </w:r>
      <w:r w:rsidR="00334355" w:rsidRPr="00334355">
        <w:rPr>
          <w:rFonts w:cs="Arial"/>
          <w:szCs w:val="22"/>
        </w:rPr>
        <w:t xml:space="preserve">Politik und Wissenschaft ziehen an einem Strang. Damit läuten sie für den Hafen nicht das Ende ein, sondern eine zukunftsfähige Perspektive. Das jedenfalls sagen die Teilnehmer des Podcast Tech </w:t>
      </w:r>
      <w:proofErr w:type="spellStart"/>
      <w:r w:rsidR="00334355" w:rsidRPr="00334355">
        <w:rPr>
          <w:rFonts w:cs="Arial"/>
          <w:szCs w:val="22"/>
        </w:rPr>
        <w:t>Affair</w:t>
      </w:r>
      <w:proofErr w:type="spellEnd"/>
      <w:r w:rsidR="00334355" w:rsidRPr="00334355">
        <w:rPr>
          <w:rFonts w:cs="Arial"/>
          <w:szCs w:val="22"/>
        </w:rPr>
        <w:t xml:space="preserve"> – Industry for Future des VDW</w:t>
      </w:r>
      <w:r w:rsidR="00EA6C2B" w:rsidRPr="00334355">
        <w:rPr>
          <w:rFonts w:cs="Arial"/>
          <w:szCs w:val="22"/>
        </w:rPr>
        <w:t xml:space="preserve">. </w:t>
      </w:r>
      <w:r w:rsidR="00334355">
        <w:rPr>
          <w:rFonts w:cs="Arial"/>
          <w:szCs w:val="22"/>
        </w:rPr>
        <w:t>Lassen Sie sich in eine nachhaltige</w:t>
      </w:r>
      <w:r w:rsidR="00553135">
        <w:rPr>
          <w:rFonts w:cs="Arial"/>
          <w:szCs w:val="22"/>
        </w:rPr>
        <w:t>, eine überraschend einfache</w:t>
      </w:r>
      <w:r w:rsidR="00334355">
        <w:rPr>
          <w:rFonts w:cs="Arial"/>
          <w:szCs w:val="22"/>
        </w:rPr>
        <w:t xml:space="preserve"> Zukunft entführen.</w:t>
      </w:r>
    </w:p>
    <w:p w14:paraId="21584E9E" w14:textId="77777777" w:rsidR="00573813" w:rsidRDefault="00573813" w:rsidP="00556BF0">
      <w:pPr>
        <w:spacing w:line="360" w:lineRule="auto"/>
        <w:rPr>
          <w:rFonts w:cs="Arial"/>
          <w:b/>
          <w:bCs/>
          <w:szCs w:val="22"/>
        </w:rPr>
      </w:pPr>
    </w:p>
    <w:p w14:paraId="336C755A" w14:textId="0DCBD6DE" w:rsidR="00BB4785" w:rsidRDefault="00E24741" w:rsidP="004E787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0383804" w14:textId="1EA7943A" w:rsidR="001001BF" w:rsidRPr="001E64FD" w:rsidRDefault="001001BF" w:rsidP="001001BF">
      <w:pPr>
        <w:spacing w:line="360" w:lineRule="auto"/>
        <w:rPr>
          <w:rFonts w:cs="Arial"/>
          <w:sz w:val="24"/>
          <w:szCs w:val="24"/>
        </w:rPr>
      </w:pPr>
      <w:r w:rsidRPr="001E64FD">
        <w:rPr>
          <w:rFonts w:cs="Arial"/>
          <w:sz w:val="24"/>
          <w:szCs w:val="24"/>
        </w:rPr>
        <w:lastRenderedPageBreak/>
        <w:t xml:space="preserve">Die Experten </w:t>
      </w:r>
      <w:r w:rsidR="00BB4785">
        <w:rPr>
          <w:rFonts w:cs="Arial"/>
          <w:sz w:val="24"/>
          <w:szCs w:val="24"/>
        </w:rPr>
        <w:t>im</w:t>
      </w:r>
      <w:r w:rsidR="009C3A92">
        <w:rPr>
          <w:rFonts w:cs="Arial"/>
          <w:sz w:val="24"/>
          <w:szCs w:val="24"/>
        </w:rPr>
        <w:t xml:space="preserve"> Podcast „Tech </w:t>
      </w:r>
      <w:proofErr w:type="spellStart"/>
      <w:r w:rsidR="009C3A92">
        <w:rPr>
          <w:rFonts w:cs="Arial"/>
          <w:sz w:val="24"/>
          <w:szCs w:val="24"/>
        </w:rPr>
        <w:t>Affair</w:t>
      </w:r>
      <w:proofErr w:type="spellEnd"/>
      <w:r w:rsidR="009C3A92">
        <w:rPr>
          <w:rFonts w:cs="Arial"/>
          <w:sz w:val="24"/>
          <w:szCs w:val="24"/>
        </w:rPr>
        <w:t xml:space="preserve">“ </w:t>
      </w:r>
      <w:r w:rsidR="00E24741">
        <w:rPr>
          <w:rFonts w:cs="Arial"/>
          <w:sz w:val="24"/>
          <w:szCs w:val="24"/>
        </w:rPr>
        <w:t xml:space="preserve">des VDW </w:t>
      </w:r>
      <w:r w:rsidRPr="001E64FD">
        <w:rPr>
          <w:rFonts w:cs="Arial"/>
          <w:sz w:val="24"/>
          <w:szCs w:val="24"/>
        </w:rPr>
        <w:t>sagen:</w:t>
      </w:r>
    </w:p>
    <w:p w14:paraId="052495C8" w14:textId="77777777" w:rsidR="00C8398C" w:rsidRDefault="00C8398C" w:rsidP="006F3B5D">
      <w:pPr>
        <w:spacing w:line="360" w:lineRule="auto"/>
        <w:rPr>
          <w:rFonts w:cs="Arial"/>
          <w:sz w:val="24"/>
          <w:szCs w:val="24"/>
        </w:rPr>
      </w:pPr>
      <w:bookmarkStart w:id="1" w:name="_Hlk66791222"/>
    </w:p>
    <w:p w14:paraId="18CE5D01" w14:textId="2CA6FBF7" w:rsidR="00C22AAE" w:rsidRDefault="00F828FA" w:rsidP="006F3B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Dr.</w:t>
      </w:r>
      <w:r w:rsidR="00CE2EFF">
        <w:rPr>
          <w:rFonts w:cs="Arial"/>
          <w:b/>
          <w:bCs/>
          <w:sz w:val="24"/>
          <w:szCs w:val="24"/>
        </w:rPr>
        <w:t xml:space="preserve"> Martin</w:t>
      </w:r>
      <w:r>
        <w:rPr>
          <w:rFonts w:cs="Arial"/>
          <w:b/>
          <w:bCs/>
          <w:sz w:val="24"/>
          <w:szCs w:val="24"/>
        </w:rPr>
        <w:t xml:space="preserve"> Duensing</w:t>
      </w:r>
      <w:r w:rsidR="00003580" w:rsidRPr="00003580">
        <w:rPr>
          <w:rFonts w:cs="Arial"/>
          <w:b/>
          <w:bCs/>
          <w:sz w:val="24"/>
          <w:szCs w:val="24"/>
        </w:rPr>
        <w:t xml:space="preserve">, </w:t>
      </w:r>
      <w:r w:rsidR="00CE2EFF">
        <w:rPr>
          <w:rFonts w:cs="Arial"/>
          <w:sz w:val="24"/>
          <w:szCs w:val="24"/>
        </w:rPr>
        <w:t>Abteilungsl</w:t>
      </w:r>
      <w:r w:rsidR="00003580" w:rsidRPr="00003580">
        <w:rPr>
          <w:rFonts w:cs="Arial"/>
          <w:sz w:val="24"/>
          <w:szCs w:val="24"/>
        </w:rPr>
        <w:t xml:space="preserve">eiter </w:t>
      </w:r>
      <w:r w:rsidR="00CE2EFF">
        <w:rPr>
          <w:rFonts w:cs="Arial"/>
          <w:sz w:val="24"/>
          <w:szCs w:val="24"/>
        </w:rPr>
        <w:t>für Wirtschafts- und Mittelstandspolitik bei der Hamburger Behörde für Wirtschaft und Innovation</w:t>
      </w:r>
      <w:r w:rsidR="00003580" w:rsidRPr="00003580">
        <w:rPr>
          <w:rFonts w:cs="Arial"/>
          <w:sz w:val="24"/>
          <w:szCs w:val="24"/>
        </w:rPr>
        <w:t>: „W</w:t>
      </w:r>
      <w:r w:rsidR="00FB3BD7">
        <w:rPr>
          <w:rFonts w:cs="Arial"/>
          <w:sz w:val="24"/>
          <w:szCs w:val="24"/>
        </w:rPr>
        <w:t>enn es nicht in Hamburg gemacht wird, dann woanders</w:t>
      </w:r>
      <w:r w:rsidR="00003580" w:rsidRPr="00003580">
        <w:rPr>
          <w:rFonts w:cs="Arial"/>
          <w:sz w:val="24"/>
          <w:szCs w:val="24"/>
        </w:rPr>
        <w:t>.“</w:t>
      </w:r>
    </w:p>
    <w:p w14:paraId="729C6DA2" w14:textId="77777777" w:rsidR="00E24741" w:rsidRDefault="00E24741" w:rsidP="006F3B5D">
      <w:pPr>
        <w:spacing w:line="360" w:lineRule="auto"/>
        <w:rPr>
          <w:rFonts w:cs="Arial"/>
          <w:sz w:val="24"/>
          <w:szCs w:val="24"/>
        </w:rPr>
      </w:pPr>
    </w:p>
    <w:p w14:paraId="3E30272C" w14:textId="5EAAC768" w:rsidR="00277EE2" w:rsidRPr="00003580" w:rsidRDefault="00F828FA" w:rsidP="00CE2EF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Nico </w:t>
      </w:r>
      <w:proofErr w:type="spellStart"/>
      <w:r>
        <w:rPr>
          <w:rFonts w:cs="Arial"/>
          <w:b/>
          <w:bCs/>
          <w:sz w:val="24"/>
          <w:szCs w:val="24"/>
        </w:rPr>
        <w:t>Gramenz</w:t>
      </w:r>
      <w:proofErr w:type="spellEnd"/>
      <w:r w:rsidR="00003580" w:rsidRPr="00003580">
        <w:rPr>
          <w:rFonts w:cs="Arial"/>
          <w:sz w:val="24"/>
          <w:szCs w:val="24"/>
        </w:rPr>
        <w:t xml:space="preserve">, </w:t>
      </w:r>
      <w:r w:rsidR="00CE2EFF">
        <w:rPr>
          <w:rFonts w:cs="Arial"/>
          <w:sz w:val="24"/>
          <w:szCs w:val="24"/>
        </w:rPr>
        <w:t>Vorstandsvorsitzender der Fac</w:t>
      </w:r>
      <w:r w:rsidR="00CE2EFF" w:rsidRPr="007716CB">
        <w:rPr>
          <w:rFonts w:cs="Arial"/>
          <w:sz w:val="24"/>
          <w:szCs w:val="24"/>
        </w:rPr>
        <w:t>tory Works GmbH, Berlin,</w:t>
      </w:r>
      <w:r w:rsidR="00CE2EFF">
        <w:rPr>
          <w:rFonts w:cs="Arial"/>
          <w:sz w:val="24"/>
          <w:szCs w:val="24"/>
        </w:rPr>
        <w:t xml:space="preserve"> einem digitalen, multi-regionalen Netzwerk</w:t>
      </w:r>
      <w:r w:rsidR="00003580" w:rsidRPr="00003580">
        <w:rPr>
          <w:rFonts w:cs="Arial"/>
          <w:sz w:val="24"/>
          <w:szCs w:val="24"/>
        </w:rPr>
        <w:t>: „</w:t>
      </w:r>
      <w:r w:rsidR="00FB3BD7">
        <w:rPr>
          <w:rFonts w:cs="Arial"/>
          <w:sz w:val="24"/>
          <w:szCs w:val="24"/>
        </w:rPr>
        <w:t>2054 ist gar nicht so ambitioniert</w:t>
      </w:r>
      <w:r w:rsidR="00003580" w:rsidRPr="00003580">
        <w:rPr>
          <w:rFonts w:cs="Arial"/>
          <w:sz w:val="24"/>
          <w:szCs w:val="24"/>
        </w:rPr>
        <w:t>.“</w:t>
      </w:r>
    </w:p>
    <w:p w14:paraId="73A310A9" w14:textId="77777777" w:rsidR="00003580" w:rsidRDefault="00003580" w:rsidP="00F04552">
      <w:pPr>
        <w:spacing w:line="360" w:lineRule="auto"/>
        <w:rPr>
          <w:rFonts w:cs="Arial"/>
          <w:b/>
          <w:bCs/>
          <w:sz w:val="24"/>
          <w:szCs w:val="24"/>
        </w:rPr>
      </w:pPr>
    </w:p>
    <w:bookmarkEnd w:id="1"/>
    <w:p w14:paraId="5B1F445F" w14:textId="5091F570" w:rsidR="00003580" w:rsidRPr="00003580" w:rsidRDefault="00334355" w:rsidP="0000358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Prof. Jens P. </w:t>
      </w:r>
      <w:proofErr w:type="spellStart"/>
      <w:r>
        <w:rPr>
          <w:rFonts w:cs="Arial"/>
          <w:b/>
          <w:bCs/>
          <w:sz w:val="24"/>
          <w:szCs w:val="24"/>
        </w:rPr>
        <w:t>Wulfsberg</w:t>
      </w:r>
      <w:proofErr w:type="spellEnd"/>
      <w:r w:rsidR="00003580" w:rsidRPr="00003580">
        <w:rPr>
          <w:rFonts w:cs="Arial"/>
          <w:sz w:val="24"/>
          <w:szCs w:val="24"/>
        </w:rPr>
        <w:t>,</w:t>
      </w:r>
      <w:r w:rsidR="00003580" w:rsidRPr="00E83D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Leiter des </w:t>
      </w:r>
      <w:r w:rsidR="00D12F58">
        <w:rPr>
          <w:rFonts w:cs="Arial"/>
          <w:sz w:val="24"/>
          <w:szCs w:val="24"/>
        </w:rPr>
        <w:t>Laboratoriums Fertigungstechnik (</w:t>
      </w:r>
      <w:proofErr w:type="spellStart"/>
      <w:r w:rsidR="00D12F58">
        <w:rPr>
          <w:rFonts w:cs="Arial"/>
          <w:sz w:val="24"/>
          <w:szCs w:val="24"/>
        </w:rPr>
        <w:t>LaFT</w:t>
      </w:r>
      <w:proofErr w:type="spellEnd"/>
      <w:r w:rsidR="00D12F58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der Helmut-Schmidt</w:t>
      </w:r>
      <w:r w:rsidR="00BB6FBB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Universität Hamburg und Präsident der WGP (Wissenschaftliche Gesellschaft für Produktionstechnik</w:t>
      </w:r>
      <w:r w:rsidR="00F828FA">
        <w:rPr>
          <w:rFonts w:cs="Arial"/>
          <w:sz w:val="24"/>
          <w:szCs w:val="24"/>
        </w:rPr>
        <w:t>) 2022/2023</w:t>
      </w:r>
      <w:r w:rsidR="00003580" w:rsidRPr="00E83DB1">
        <w:rPr>
          <w:rFonts w:cs="Arial"/>
          <w:sz w:val="24"/>
          <w:szCs w:val="24"/>
        </w:rPr>
        <w:t xml:space="preserve">: </w:t>
      </w:r>
      <w:r w:rsidR="00003580">
        <w:rPr>
          <w:rFonts w:cs="Arial"/>
          <w:sz w:val="24"/>
          <w:szCs w:val="24"/>
        </w:rPr>
        <w:t>„</w:t>
      </w:r>
      <w:r w:rsidR="00FB3BD7">
        <w:rPr>
          <w:rFonts w:cs="Arial"/>
          <w:sz w:val="24"/>
          <w:szCs w:val="24"/>
        </w:rPr>
        <w:t>Wir entwickeln keinen neuen Industriestandort. Wir schaffen daneben eine neue Art von Wertschöpfungssystem, das wir Menschen ohne Vorschriften und Verbote zur Verfügung stellen</w:t>
      </w:r>
      <w:r w:rsidR="00003580" w:rsidRPr="00003580">
        <w:rPr>
          <w:rFonts w:cs="Arial"/>
          <w:sz w:val="24"/>
          <w:szCs w:val="24"/>
        </w:rPr>
        <w:t>.</w:t>
      </w:r>
      <w:r w:rsidR="00003580">
        <w:rPr>
          <w:rFonts w:cs="Arial"/>
          <w:sz w:val="24"/>
          <w:szCs w:val="24"/>
        </w:rPr>
        <w:t>“</w:t>
      </w:r>
    </w:p>
    <w:p w14:paraId="31593F8D" w14:textId="77777777" w:rsidR="00003580" w:rsidRDefault="00003580" w:rsidP="006F3B5D">
      <w:pPr>
        <w:spacing w:line="360" w:lineRule="auto"/>
        <w:rPr>
          <w:rFonts w:cs="Arial"/>
          <w:sz w:val="24"/>
          <w:szCs w:val="24"/>
        </w:rPr>
      </w:pPr>
    </w:p>
    <w:p w14:paraId="2FE83FB9" w14:textId="53DD7515" w:rsidR="00556BF0" w:rsidRPr="00976C87" w:rsidRDefault="00FB3BD7" w:rsidP="006F3B5D">
      <w:pPr>
        <w:spacing w:line="360" w:lineRule="auto"/>
        <w:rPr>
          <w:rStyle w:val="Hyperlink"/>
          <w:rFonts w:cs="Arial"/>
          <w:color w:val="auto"/>
          <w:sz w:val="24"/>
          <w:szCs w:val="24"/>
          <w:u w:val="none"/>
        </w:rPr>
      </w:pPr>
      <w:r>
        <w:rPr>
          <w:rFonts w:cs="Arial"/>
          <w:sz w:val="24"/>
          <w:szCs w:val="24"/>
        </w:rPr>
        <w:t>W</w:t>
      </w:r>
      <w:r w:rsidR="00632181">
        <w:rPr>
          <w:rFonts w:cs="Arial"/>
          <w:sz w:val="24"/>
          <w:szCs w:val="24"/>
        </w:rPr>
        <w:t xml:space="preserve">enn </w:t>
      </w:r>
      <w:r>
        <w:rPr>
          <w:rFonts w:cs="Arial"/>
          <w:sz w:val="24"/>
          <w:szCs w:val="24"/>
        </w:rPr>
        <w:t xml:space="preserve">aber </w:t>
      </w:r>
      <w:r w:rsidR="00632181">
        <w:rPr>
          <w:rFonts w:cs="Arial"/>
          <w:sz w:val="24"/>
          <w:szCs w:val="24"/>
        </w:rPr>
        <w:t xml:space="preserve">Städte </w:t>
      </w:r>
      <w:r>
        <w:rPr>
          <w:rFonts w:cs="Arial"/>
          <w:sz w:val="24"/>
          <w:szCs w:val="24"/>
        </w:rPr>
        <w:t xml:space="preserve">tatsächlich </w:t>
      </w:r>
      <w:r w:rsidR="00632181">
        <w:rPr>
          <w:rFonts w:cs="Arial"/>
          <w:sz w:val="24"/>
          <w:szCs w:val="24"/>
        </w:rPr>
        <w:t xml:space="preserve">autark werden – was passiert dann auf dem Land? Lassen </w:t>
      </w:r>
      <w:r w:rsidR="00662037">
        <w:rPr>
          <w:rFonts w:cs="Arial"/>
          <w:sz w:val="24"/>
          <w:szCs w:val="24"/>
        </w:rPr>
        <w:t xml:space="preserve">Sie </w:t>
      </w:r>
      <w:r w:rsidR="00632181">
        <w:rPr>
          <w:rFonts w:cs="Arial"/>
          <w:sz w:val="24"/>
          <w:szCs w:val="24"/>
        </w:rPr>
        <w:t xml:space="preserve">es sich erläutern </w:t>
      </w:r>
      <w:r w:rsidR="00556BF0">
        <w:rPr>
          <w:rFonts w:cs="Arial"/>
          <w:sz w:val="24"/>
          <w:szCs w:val="24"/>
        </w:rPr>
        <w:t xml:space="preserve">im Podcast „Tech </w:t>
      </w:r>
      <w:proofErr w:type="spellStart"/>
      <w:r w:rsidR="00556BF0">
        <w:rPr>
          <w:rFonts w:cs="Arial"/>
          <w:sz w:val="24"/>
          <w:szCs w:val="24"/>
        </w:rPr>
        <w:t>Affair</w:t>
      </w:r>
      <w:proofErr w:type="spellEnd"/>
      <w:r w:rsidR="00556BF0">
        <w:rPr>
          <w:rFonts w:cs="Arial"/>
          <w:sz w:val="24"/>
          <w:szCs w:val="24"/>
        </w:rPr>
        <w:t xml:space="preserve"> – Industry for Future“</w:t>
      </w:r>
      <w:r w:rsidR="001001BF" w:rsidRPr="00662037">
        <w:rPr>
          <w:rFonts w:cs="Arial"/>
          <w:sz w:val="24"/>
          <w:szCs w:val="24"/>
        </w:rPr>
        <w:t xml:space="preserve"> des VDW </w:t>
      </w:r>
      <w:r w:rsidR="00556BF0" w:rsidRPr="00662037">
        <w:rPr>
          <w:rFonts w:cs="Arial"/>
          <w:sz w:val="24"/>
          <w:szCs w:val="24"/>
        </w:rPr>
        <w:t xml:space="preserve">unter </w:t>
      </w:r>
      <w:hyperlink r:id="rId8" w:history="1">
        <w:r w:rsidR="00762C73" w:rsidRPr="00762C73">
          <w:rPr>
            <w:rStyle w:val="Hyperlink"/>
            <w:rFonts w:cs="Arial"/>
            <w:sz w:val="24"/>
            <w:szCs w:val="24"/>
          </w:rPr>
          <w:t>https://vdw.de/podcast/urbane-produktion-wertschoepfung-vor-ort/</w:t>
        </w:r>
      </w:hyperlink>
    </w:p>
    <w:p w14:paraId="7D79FEEA" w14:textId="116CD4D5" w:rsidR="00273881" w:rsidRPr="00862F87" w:rsidDel="00BB6FBB" w:rsidRDefault="00273881" w:rsidP="006F3B5D">
      <w:pPr>
        <w:spacing w:line="360" w:lineRule="auto"/>
        <w:rPr>
          <w:del w:id="2" w:author="Becker, Sylke" w:date="2021-11-10T13:07:00Z"/>
          <w:rStyle w:val="Hyperlink"/>
          <w:color w:val="auto"/>
          <w:u w:val="none"/>
        </w:rPr>
      </w:pPr>
    </w:p>
    <w:p w14:paraId="20C123B4" w14:textId="31A3ED92" w:rsidR="00632181" w:rsidDel="00BB6FBB" w:rsidRDefault="00632181" w:rsidP="006F3B5D">
      <w:pPr>
        <w:spacing w:line="360" w:lineRule="auto"/>
        <w:rPr>
          <w:del w:id="3" w:author="Becker, Sylke" w:date="2021-11-10T13:07:00Z"/>
          <w:rFonts w:cs="Arial"/>
        </w:rPr>
      </w:pPr>
    </w:p>
    <w:p w14:paraId="78DDBD79" w14:textId="77777777" w:rsidR="00BB6FBB" w:rsidRDefault="00BB6FBB" w:rsidP="006F3B5D">
      <w:pPr>
        <w:spacing w:line="360" w:lineRule="auto"/>
        <w:rPr>
          <w:ins w:id="4" w:author="Becker, Sylke" w:date="2021-11-10T13:07:00Z"/>
          <w:rFonts w:cs="Arial"/>
        </w:rPr>
      </w:pPr>
    </w:p>
    <w:p w14:paraId="7BE17585" w14:textId="2B8B7981" w:rsidR="00556BF0" w:rsidRDefault="00C3056A" w:rsidP="006F3B5D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="00556BF0">
        <w:rPr>
          <w:rFonts w:cs="Arial"/>
        </w:rPr>
        <w:t xml:space="preserve">eitere Informationen: Gerda Kneifel, VDW-Presse- und Öffentlichkeitsarbeit, Tel. +49 69 756081-32, </w:t>
      </w:r>
      <w:hyperlink r:id="rId9" w:history="1">
        <w:r w:rsidR="00556BF0">
          <w:rPr>
            <w:rStyle w:val="Hyperlink"/>
            <w:rFonts w:cs="Arial"/>
          </w:rPr>
          <w:t>g.</w:t>
        </w:r>
        <w:r w:rsidR="00556BF0">
          <w:rPr>
            <w:rStyle w:val="Hyperlink"/>
            <w:rFonts w:cs="Arial"/>
            <w:color w:val="0000FF"/>
          </w:rPr>
          <w:t>kneifel</w:t>
        </w:r>
        <w:r w:rsidR="00556BF0">
          <w:rPr>
            <w:rStyle w:val="Hyperlink"/>
            <w:rFonts w:cs="Arial"/>
          </w:rPr>
          <w:t>@vdw</w:t>
        </w:r>
      </w:hyperlink>
      <w:r w:rsidR="00556BF0">
        <w:rPr>
          <w:rFonts w:cs="Arial"/>
        </w:rPr>
        <w:t>.de.</w:t>
      </w:r>
    </w:p>
    <w:p w14:paraId="13665CF1" w14:textId="77777777" w:rsidR="00556BF0" w:rsidRDefault="00556BF0" w:rsidP="00556BF0">
      <w:pPr>
        <w:pStyle w:val="NurText"/>
        <w:spacing w:line="360" w:lineRule="auto"/>
        <w:ind w:right="566"/>
        <w:rPr>
          <w:rFonts w:ascii="Arial" w:hAnsi="Arial" w:cs="Arial"/>
          <w:sz w:val="22"/>
          <w:szCs w:val="22"/>
        </w:rPr>
      </w:pPr>
    </w:p>
    <w:p w14:paraId="53EC7EA7" w14:textId="179CFEEA" w:rsidR="00E24741" w:rsidRDefault="00DE66D9" w:rsidP="000F33EC">
      <w:pPr>
        <w:pStyle w:val="NurText"/>
        <w:spacing w:line="276" w:lineRule="auto"/>
        <w:ind w:right="566"/>
        <w:rPr>
          <w:rStyle w:val="Hyperlink"/>
          <w:rFonts w:ascii="Arial" w:hAnsi="Arial" w:cs="Arial"/>
          <w:sz w:val="22"/>
          <w:szCs w:val="22"/>
        </w:rPr>
      </w:pPr>
      <w:r w:rsidRPr="00DE66D9">
        <w:rPr>
          <w:rFonts w:ascii="Arial" w:hAnsi="Arial" w:cs="Arial"/>
          <w:bCs/>
          <w:sz w:val="22"/>
          <w:szCs w:val="22"/>
        </w:rPr>
        <w:t xml:space="preserve">Diese Presseinformation erhalten Sie auch direkt unter </w:t>
      </w:r>
      <w:hyperlink r:id="rId10" w:history="1">
        <w:r w:rsidR="000F33EC" w:rsidRPr="000F33EC">
          <w:rPr>
            <w:rStyle w:val="Hyperlink"/>
            <w:rFonts w:ascii="Arial" w:hAnsi="Arial" w:cs="Arial"/>
            <w:sz w:val="22"/>
            <w:szCs w:val="22"/>
          </w:rPr>
          <w:t>https://vdw.de/presse-oeffentlichkeit/pressemitteilungen/</w:t>
        </w:r>
      </w:hyperlink>
    </w:p>
    <w:p w14:paraId="5834DA68" w14:textId="77777777" w:rsidR="00BB6FBB" w:rsidRDefault="00BB6FBB" w:rsidP="00E24741">
      <w:pPr>
        <w:spacing w:line="360" w:lineRule="auto"/>
        <w:ind w:right="1416"/>
        <w:rPr>
          <w:ins w:id="5" w:author="Becker, Sylke" w:date="2021-11-10T13:07:00Z"/>
        </w:rPr>
      </w:pPr>
    </w:p>
    <w:p w14:paraId="1C2BABB4" w14:textId="21ABD5C6" w:rsidR="00E24741" w:rsidRDefault="00E24741" w:rsidP="00E24741">
      <w:pPr>
        <w:spacing w:line="360" w:lineRule="auto"/>
        <w:ind w:right="1416"/>
      </w:pPr>
      <w:r w:rsidRPr="00C82836">
        <w:t>Bisher erschienen:</w:t>
      </w:r>
    </w:p>
    <w:p w14:paraId="40AF62D9" w14:textId="68B12CA2" w:rsidR="00632181" w:rsidRPr="00762C73" w:rsidRDefault="00762C73" w:rsidP="002D193D">
      <w:pPr>
        <w:rPr>
          <w:rStyle w:val="Hyperlink"/>
          <w:rFonts w:ascii="Open Sans" w:hAnsi="Open Sans" w:cs="Open Sans"/>
          <w:color w:val="005A99"/>
          <w:sz w:val="23"/>
          <w:szCs w:val="23"/>
          <w:shd w:val="clear" w:color="auto" w:fill="FFFFFF"/>
        </w:rPr>
      </w:pPr>
      <w:hyperlink r:id="rId11" w:history="1">
        <w:r w:rsidR="00632181" w:rsidRPr="00762C73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 xml:space="preserve">Folge 8: Nachhaltigkeit – </w:t>
        </w:r>
        <w:r w:rsidR="00D12F58" w:rsidRPr="00762C73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 xml:space="preserve">Ist das </w:t>
        </w:r>
        <w:r w:rsidR="00632181" w:rsidRPr="00762C73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die Zukunft der Industrie?</w:t>
        </w:r>
      </w:hyperlink>
      <w:r w:rsidR="00632181" w:rsidRPr="00762C73">
        <w:rPr>
          <w:rStyle w:val="Hyperlink"/>
          <w:rFonts w:ascii="Open Sans" w:hAnsi="Open Sans" w:cs="Open Sans"/>
          <w:color w:val="005A99"/>
          <w:sz w:val="23"/>
          <w:szCs w:val="23"/>
          <w:shd w:val="clear" w:color="auto" w:fill="FFFFFF"/>
        </w:rPr>
        <w:t xml:space="preserve"> </w:t>
      </w:r>
    </w:p>
    <w:p w14:paraId="1FA30E68" w14:textId="509D616D" w:rsidR="002D193D" w:rsidRDefault="00762C73" w:rsidP="002D193D">
      <w:hyperlink r:id="rId12" w:history="1">
        <w:r w:rsidR="002D193D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Folge 7: Wasserstoff – Droht eine neue Chinafalle?</w:t>
        </w:r>
      </w:hyperlink>
      <w:r w:rsidR="002D193D">
        <w:rPr>
          <w:rFonts w:ascii="Open Sans" w:hAnsi="Open Sans" w:cs="Open Sans"/>
          <w:color w:val="0A0A0A"/>
          <w:sz w:val="23"/>
          <w:szCs w:val="23"/>
        </w:rPr>
        <w:br/>
      </w:r>
      <w:hyperlink r:id="rId13" w:history="1">
        <w:r w:rsidR="002D193D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Folge 6: Lieferkettengesetz – Papiertiger oder scharfes Schwert?</w:t>
        </w:r>
      </w:hyperlink>
      <w:r w:rsidR="002D193D">
        <w:rPr>
          <w:rFonts w:ascii="Open Sans" w:hAnsi="Open Sans" w:cs="Open Sans"/>
          <w:color w:val="0A0A0A"/>
          <w:sz w:val="23"/>
          <w:szCs w:val="23"/>
        </w:rPr>
        <w:br/>
      </w:r>
      <w:hyperlink r:id="rId14" w:history="1">
        <w:r w:rsidR="002D193D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Folge 5: Messen – was soll daraus werden?</w:t>
        </w:r>
      </w:hyperlink>
      <w:r w:rsidR="002D193D">
        <w:rPr>
          <w:rFonts w:ascii="Open Sans" w:hAnsi="Open Sans" w:cs="Open Sans"/>
          <w:color w:val="0A0A0A"/>
          <w:sz w:val="23"/>
          <w:szCs w:val="23"/>
        </w:rPr>
        <w:br/>
      </w:r>
      <w:hyperlink r:id="rId15" w:history="1">
        <w:r w:rsidR="002D193D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Folge 4: Smarte Fabriken – Führt die Arbeit der Zukunft zur Arbeitslosigkeit?</w:t>
        </w:r>
      </w:hyperlink>
      <w:r w:rsidR="002D193D">
        <w:rPr>
          <w:rFonts w:ascii="Open Sans" w:hAnsi="Open Sans" w:cs="Open Sans"/>
          <w:color w:val="0A0A0A"/>
          <w:sz w:val="23"/>
          <w:szCs w:val="23"/>
        </w:rPr>
        <w:br/>
      </w:r>
      <w:hyperlink r:id="rId16" w:history="1">
        <w:r w:rsidR="002D193D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Folge 3: Batterieproduktion in Deutschland – Sinn oder Unsinn?</w:t>
        </w:r>
      </w:hyperlink>
      <w:r w:rsidR="002D193D">
        <w:rPr>
          <w:rFonts w:ascii="Open Sans" w:hAnsi="Open Sans" w:cs="Open Sans"/>
          <w:color w:val="0A0A0A"/>
          <w:sz w:val="23"/>
          <w:szCs w:val="23"/>
        </w:rPr>
        <w:br/>
      </w:r>
      <w:hyperlink r:id="rId17" w:history="1">
        <w:r w:rsidR="002D193D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Folge 2: Klimaneutrale Fabriken: Gibt es sie? Und wenn ja, warum?</w:t>
        </w:r>
      </w:hyperlink>
      <w:r w:rsidR="002D193D">
        <w:rPr>
          <w:rFonts w:ascii="Open Sans" w:hAnsi="Open Sans" w:cs="Open Sans"/>
          <w:color w:val="0A0A0A"/>
          <w:sz w:val="23"/>
          <w:szCs w:val="23"/>
        </w:rPr>
        <w:br/>
      </w:r>
      <w:hyperlink r:id="rId18" w:history="1">
        <w:r w:rsidR="002D193D">
          <w:rPr>
            <w:rStyle w:val="Hyperlink"/>
            <w:rFonts w:ascii="Open Sans" w:hAnsi="Open Sans" w:cs="Open Sans"/>
            <w:color w:val="005A99"/>
            <w:sz w:val="23"/>
            <w:szCs w:val="23"/>
            <w:shd w:val="clear" w:color="auto" w:fill="FFFFFF"/>
          </w:rPr>
          <w:t>Folge 1: Resilienz – Wege zur krisenfesten Industrie</w:t>
        </w:r>
      </w:hyperlink>
    </w:p>
    <w:p w14:paraId="2DD4FEBD" w14:textId="77777777" w:rsidR="00E24741" w:rsidRPr="000F33EC" w:rsidRDefault="00E24741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3778B1DF" w14:textId="77777777" w:rsidR="000F33EC" w:rsidRDefault="000F33EC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43D518E9" w14:textId="5635E873" w:rsidR="00556BF0" w:rsidRDefault="00556BF0" w:rsidP="00556BF0">
      <w:pPr>
        <w:spacing w:line="360" w:lineRule="auto"/>
        <w:ind w:right="1416"/>
        <w:rPr>
          <w:rFonts w:asciiTheme="minorHAnsi" w:hAnsiTheme="minorHAnsi" w:cstheme="minorBidi"/>
          <w:szCs w:val="22"/>
        </w:rPr>
      </w:pPr>
      <w:r>
        <w:t xml:space="preserve">Text und Bilder finden Sie im Internet auch online unter </w:t>
      </w:r>
      <w:hyperlink r:id="rId19" w:history="1">
        <w:r>
          <w:rPr>
            <w:rStyle w:val="Hyperlink"/>
          </w:rPr>
          <w:t>www.vdw.de</w:t>
        </w:r>
      </w:hyperlink>
      <w:r>
        <w:t xml:space="preserve"> </w:t>
      </w:r>
      <w:r w:rsidR="0027531F">
        <w:t xml:space="preserve">und </w:t>
      </w:r>
      <w:hyperlink r:id="rId20" w:history="1">
        <w:r w:rsidR="0027531F" w:rsidRPr="00897D0C">
          <w:rPr>
            <w:rStyle w:val="Hyperlink"/>
          </w:rPr>
          <w:t>https://vdw.de/presse-oeffentlichkeit/pressemitteilungen/</w:t>
        </w:r>
      </w:hyperlink>
      <w:r w:rsidR="0027531F">
        <w:t xml:space="preserve"> </w:t>
      </w:r>
      <w:r>
        <w:t xml:space="preserve">im Bereich Presse. Besuchen Sie den VDW auch in den Social-Media-Kanälen </w:t>
      </w:r>
    </w:p>
    <w:p w14:paraId="6129796A" w14:textId="2C0D2FA8" w:rsidR="00B94742" w:rsidRDefault="00B94742">
      <w:pPr>
        <w:spacing w:line="240" w:lineRule="auto"/>
      </w:pPr>
    </w:p>
    <w:p w14:paraId="66A89476" w14:textId="77777777" w:rsidR="00B94742" w:rsidRDefault="00B94742" w:rsidP="00556BF0">
      <w:pPr>
        <w:spacing w:line="360" w:lineRule="auto"/>
        <w:ind w:right="1416"/>
      </w:pPr>
    </w:p>
    <w:p w14:paraId="0F23AF07" w14:textId="0DF05A03" w:rsidR="00556BF0" w:rsidRDefault="00556BF0" w:rsidP="00556BF0">
      <w:pPr>
        <w:spacing w:line="360" w:lineRule="auto"/>
        <w:ind w:right="1416"/>
      </w:pPr>
      <w:r>
        <w:rPr>
          <w:rFonts w:eastAsia="Calibri" w:cs="Arial"/>
          <w:i/>
          <w:noProof/>
          <w:color w:val="0070C0"/>
        </w:rPr>
        <w:drawing>
          <wp:inline distT="0" distB="0" distL="0" distR="0" wp14:anchorId="6976DEEC" wp14:editId="6C0CE4AE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i/>
          <w:color w:val="0070C0"/>
          <w:lang w:eastAsia="zh-CN"/>
        </w:rPr>
        <w:tab/>
      </w:r>
      <w:r>
        <w:rPr>
          <w:rFonts w:eastAsia="Calibri" w:cs="Arial"/>
          <w:i/>
          <w:color w:val="0070C0"/>
          <w:lang w:eastAsia="zh-CN"/>
        </w:rPr>
        <w:tab/>
      </w:r>
      <w:hyperlink r:id="rId22" w:history="1">
        <w:r>
          <w:rPr>
            <w:rStyle w:val="Hyperlink"/>
          </w:rPr>
          <w:t>www.</w:t>
        </w:r>
        <w:r>
          <w:rPr>
            <w:rStyle w:val="Hyperlink"/>
            <w:rFonts w:eastAsia="Calibri" w:cs="Arial"/>
            <w:i/>
            <w:lang w:eastAsia="zh-CN"/>
          </w:rPr>
          <w:t>de.industryarena.com/vdw</w:t>
        </w:r>
      </w:hyperlink>
    </w:p>
    <w:p w14:paraId="46A9AE24" w14:textId="5DC5D6F4" w:rsidR="00556BF0" w:rsidRDefault="00556BF0" w:rsidP="00556BF0">
      <w:pPr>
        <w:autoSpaceDE w:val="0"/>
        <w:autoSpaceDN w:val="0"/>
        <w:adjustRightInd w:val="0"/>
        <w:spacing w:line="240" w:lineRule="auto"/>
        <w:rPr>
          <w:rStyle w:val="Hyperlink"/>
          <w:rFonts w:eastAsia="Calibri" w:cstheme="minorBidi"/>
        </w:rPr>
      </w:pPr>
      <w:r>
        <w:rPr>
          <w:rFonts w:eastAsia="Calibri" w:cs="Arial"/>
          <w:i/>
          <w:noProof/>
          <w:color w:val="0070C0"/>
        </w:rPr>
        <w:drawing>
          <wp:inline distT="0" distB="0" distL="0" distR="0" wp14:anchorId="1052EEA9" wp14:editId="3ABFB6CD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i/>
          <w:color w:val="0070C0"/>
        </w:rPr>
        <w:tab/>
      </w:r>
      <w:r>
        <w:rPr>
          <w:rFonts w:eastAsia="Calibri" w:cs="Arial"/>
          <w:i/>
          <w:color w:val="0070C0"/>
        </w:rPr>
        <w:tab/>
      </w:r>
      <w:hyperlink r:id="rId24" w:history="1">
        <w:r>
          <w:rPr>
            <w:rStyle w:val="Hyperlink"/>
            <w:rFonts w:eastAsia="Calibri" w:cs="Arial"/>
            <w:i/>
          </w:rPr>
          <w:t>www.youtube.com/metaltradefair</w:t>
        </w:r>
      </w:hyperlink>
    </w:p>
    <w:p w14:paraId="3AF8D2EB" w14:textId="0679B310" w:rsidR="00556BF0" w:rsidRDefault="00556BF0" w:rsidP="00556BF0">
      <w:pPr>
        <w:rPr>
          <w:rFonts w:eastAsiaTheme="minorEastAsia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 wp14:anchorId="589A8496" wp14:editId="26DD1C4C">
            <wp:extent cx="358140" cy="3581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</w:r>
      <w:hyperlink r:id="rId26" w:history="1">
        <w:r>
          <w:rPr>
            <w:rStyle w:val="Hyperlink"/>
            <w:rFonts w:cs="Arial"/>
            <w:lang w:eastAsia="en-US"/>
          </w:rPr>
          <w:t>www.twitter.com/VDWonline</w:t>
        </w:r>
      </w:hyperlink>
    </w:p>
    <w:p w14:paraId="4CCEDCC1" w14:textId="77777777" w:rsidR="00813A42" w:rsidRPr="000A5785" w:rsidRDefault="00813A42" w:rsidP="00813A42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  <w:r w:rsidRPr="00340B81">
        <w:rPr>
          <w:rFonts w:ascii="Effra" w:hAnsi="Effra"/>
          <w:noProof/>
        </w:rPr>
        <w:drawing>
          <wp:inline distT="0" distB="0" distL="0" distR="0" wp14:anchorId="36F7BF71" wp14:editId="59781808">
            <wp:extent cx="274320" cy="2743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B81">
        <w:rPr>
          <w:rFonts w:ascii="Effra" w:hAnsi="Effra"/>
        </w:rPr>
        <w:tab/>
      </w:r>
      <w:r w:rsidRPr="00340B81">
        <w:rPr>
          <w:rFonts w:ascii="Effra" w:hAnsi="Effra"/>
        </w:rPr>
        <w:tab/>
      </w:r>
      <w:hyperlink r:id="rId28" w:history="1">
        <w:r w:rsidRPr="0010022B">
          <w:rPr>
            <w:rStyle w:val="Hyperlink"/>
            <w:rFonts w:cs="Arial"/>
            <w:i/>
            <w:iCs/>
          </w:rPr>
          <w:t>www.linkedin.com/company/</w:t>
        </w:r>
      </w:hyperlink>
      <w:r>
        <w:rPr>
          <w:rFonts w:cs="Arial"/>
          <w:i/>
          <w:iCs/>
          <w:color w:val="0000FF"/>
          <w:u w:val="single"/>
        </w:rPr>
        <w:t>vdw-frankfurt</w:t>
      </w:r>
    </w:p>
    <w:p w14:paraId="00F2F92E" w14:textId="77777777" w:rsidR="00626F08" w:rsidRDefault="00626F08" w:rsidP="00556BF0">
      <w:pPr>
        <w:spacing w:line="360" w:lineRule="auto"/>
        <w:rPr>
          <w:rFonts w:cs="Arial"/>
          <w:b/>
          <w:szCs w:val="22"/>
        </w:rPr>
      </w:pPr>
    </w:p>
    <w:sectPr w:rsidR="00626F08" w:rsidSect="00CB5C29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00ED" w14:textId="77777777" w:rsidR="00637C98" w:rsidRDefault="00637C98">
      <w:r>
        <w:separator/>
      </w:r>
    </w:p>
  </w:endnote>
  <w:endnote w:type="continuationSeparator" w:id="0">
    <w:p w14:paraId="1973ADCC" w14:textId="77777777" w:rsidR="00637C98" w:rsidRDefault="006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409" w14:textId="77777777" w:rsidR="00637C98" w:rsidRDefault="00637C9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A9E" w14:textId="77777777" w:rsidR="00637C98" w:rsidRDefault="00637C9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637C98" w:rsidRPr="00CD650C" w14:paraId="5D9D5624" w14:textId="77777777">
      <w:tc>
        <w:tcPr>
          <w:tcW w:w="2442" w:type="dxa"/>
        </w:tcPr>
        <w:p w14:paraId="0FEB42AF" w14:textId="77777777" w:rsidR="00637C98" w:rsidRPr="00362226" w:rsidRDefault="00637C98" w:rsidP="001835F7">
          <w:pPr>
            <w:pStyle w:val="FZ"/>
          </w:pPr>
          <w:r w:rsidRPr="00362226">
            <w:t>Verein Deutscher</w:t>
          </w:r>
        </w:p>
        <w:p w14:paraId="4F69DA89" w14:textId="77777777" w:rsidR="00637C98" w:rsidRPr="00362226" w:rsidRDefault="00637C98" w:rsidP="001835F7">
          <w:pPr>
            <w:pStyle w:val="FZ"/>
          </w:pPr>
          <w:r w:rsidRPr="00362226">
            <w:t>Werkzeugmaschinenfabriken e.V.</w:t>
          </w:r>
        </w:p>
        <w:p w14:paraId="2AF1A4FE" w14:textId="77777777" w:rsidR="00637C98" w:rsidRDefault="00637C98" w:rsidP="001835F7">
          <w:pPr>
            <w:pStyle w:val="FZ"/>
          </w:pPr>
        </w:p>
      </w:tc>
      <w:tc>
        <w:tcPr>
          <w:tcW w:w="2548" w:type="dxa"/>
        </w:tcPr>
        <w:p w14:paraId="13537B58" w14:textId="77777777" w:rsidR="00637C98" w:rsidRDefault="00637C98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04AF94FF" w14:textId="77777777" w:rsidR="00637C98" w:rsidRDefault="00637C98" w:rsidP="001835F7">
          <w:pPr>
            <w:pStyle w:val="FZ"/>
          </w:pPr>
          <w:r w:rsidRPr="0010603D">
            <w:t>Dr. Heinz-Jürgen Prokop</w:t>
          </w:r>
        </w:p>
        <w:p w14:paraId="5EF3ACB0" w14:textId="77777777" w:rsidR="00637C98" w:rsidRDefault="00637C98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>
            <w:t xml:space="preserve">Executive </w:t>
          </w:r>
          <w:proofErr w:type="spellStart"/>
          <w:r>
            <w:t>Director</w:t>
          </w:r>
          <w:proofErr w:type="spellEnd"/>
          <w:r>
            <w:t>:</w:t>
          </w:r>
        </w:p>
        <w:p w14:paraId="4534C2AA" w14:textId="77777777" w:rsidR="00637C98" w:rsidRDefault="00637C98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141CCEB9" w14:textId="77777777" w:rsidR="00637C98" w:rsidRDefault="00637C98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30335651" w14:textId="77777777" w:rsidR="00637C98" w:rsidRPr="0052444D" w:rsidRDefault="00637C98" w:rsidP="001835F7">
          <w:pPr>
            <w:pStyle w:val="FZ"/>
            <w:rPr>
              <w:lang w:val="en-GB"/>
            </w:rPr>
          </w:pPr>
          <w:proofErr w:type="spellStart"/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Cs w:val="14"/>
              <w:lang w:val="en-GB"/>
            </w:rPr>
            <w:t>/</w:t>
          </w:r>
          <w:r w:rsidRPr="0052444D">
            <w:rPr>
              <w:lang w:val="en-GB"/>
            </w:rPr>
            <w:t>Society Register: VR4966</w:t>
          </w:r>
        </w:p>
        <w:p w14:paraId="3C83235D" w14:textId="77777777" w:rsidR="00637C98" w:rsidRPr="0052444D" w:rsidRDefault="00637C98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</w:t>
          </w:r>
          <w:proofErr w:type="gramStart"/>
          <w:r w:rsidRPr="0052444D">
            <w:rPr>
              <w:szCs w:val="14"/>
              <w:lang w:val="en-GB"/>
            </w:rPr>
            <w:t>Nr</w:t>
          </w:r>
          <w:r w:rsidRPr="0052444D">
            <w:rPr>
              <w:spacing w:val="20"/>
              <w:szCs w:val="14"/>
              <w:lang w:val="en-GB"/>
            </w:rPr>
            <w:t>./</w:t>
          </w:r>
          <w:proofErr w:type="gramEnd"/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0DF07AA2" w14:textId="77777777" w:rsidR="00637C98" w:rsidRPr="0052444D" w:rsidRDefault="00637C98" w:rsidP="001835F7">
          <w:pPr>
            <w:pStyle w:val="FZ"/>
            <w:rPr>
              <w:b/>
              <w:lang w:val="en-GB"/>
            </w:rPr>
          </w:pPr>
        </w:p>
      </w:tc>
    </w:tr>
  </w:tbl>
  <w:p w14:paraId="77FE933E" w14:textId="77777777" w:rsidR="00637C98" w:rsidRPr="0052444D" w:rsidRDefault="00637C98" w:rsidP="0050117F">
    <w:pPr>
      <w:pStyle w:val="Fuzeile"/>
      <w:spacing w:line="20" w:lineRule="exact"/>
      <w:rPr>
        <w:sz w:val="2"/>
        <w:lang w:val="en-GB"/>
      </w:rPr>
    </w:pPr>
  </w:p>
  <w:p w14:paraId="172A63CE" w14:textId="77777777" w:rsidR="00637C98" w:rsidRPr="00AC5B07" w:rsidRDefault="00637C9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3AF" w14:textId="77777777" w:rsidR="00637C98" w:rsidRDefault="00637C98">
      <w:r>
        <w:separator/>
      </w:r>
    </w:p>
  </w:footnote>
  <w:footnote w:type="continuationSeparator" w:id="0">
    <w:p w14:paraId="436F20F8" w14:textId="77777777" w:rsidR="00637C98" w:rsidRDefault="0063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637C98" w14:paraId="4446B867" w14:textId="77777777">
      <w:trPr>
        <w:trHeight w:hRule="exact" w:val="1950"/>
      </w:trPr>
      <w:tc>
        <w:tcPr>
          <w:tcW w:w="7655" w:type="dxa"/>
        </w:tcPr>
        <w:p w14:paraId="5CBEE57D" w14:textId="25D8B960" w:rsidR="00637C98" w:rsidRDefault="00637C98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fldChar w:fldCharType="begin"/>
          </w:r>
          <w:r>
            <w:instrText xml:space="preserve"> STYLEREF Dates \* MERGEFORMAT </w:instrTex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608" w:type="dxa"/>
        </w:tcPr>
        <w:p w14:paraId="2276D7EF" w14:textId="77777777" w:rsidR="00637C98" w:rsidRDefault="00637C98"/>
      </w:tc>
    </w:tr>
  </w:tbl>
  <w:p w14:paraId="681D1351" w14:textId="77777777" w:rsidR="00637C98" w:rsidRDefault="00637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637C98" w14:paraId="73E74AF6" w14:textId="77777777">
      <w:trPr>
        <w:cantSplit/>
        <w:trHeight w:hRule="exact" w:val="1920"/>
      </w:trPr>
      <w:tc>
        <w:tcPr>
          <w:tcW w:w="10348" w:type="dxa"/>
        </w:tcPr>
        <w:p w14:paraId="00E188F4" w14:textId="77777777" w:rsidR="00637C98" w:rsidRDefault="00637C98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>
            <w:rPr>
              <w:noProof/>
              <w:lang w:val="en-US" w:eastAsia="en-US"/>
            </w:rPr>
            <w:drawing>
              <wp:inline distT="0" distB="0" distL="0" distR="0" wp14:anchorId="1FBC7A93" wp14:editId="1CB7296E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4F9A82" w14:textId="77777777" w:rsidR="00637C98" w:rsidRDefault="00637C98">
          <w:pPr>
            <w:pStyle w:val="Titel1"/>
          </w:pPr>
        </w:p>
      </w:tc>
    </w:tr>
  </w:tbl>
  <w:p w14:paraId="0B33AD97" w14:textId="77777777" w:rsidR="00637C98" w:rsidRDefault="00637C98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ker, Sylke">
    <w15:presenceInfo w15:providerId="AD" w15:userId="S::s.becker@vdw.de::85d48a67-f003-4588-86bf-d503bb685a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1"/>
    <w:rsid w:val="000012C6"/>
    <w:rsid w:val="00003580"/>
    <w:rsid w:val="00042C47"/>
    <w:rsid w:val="00046258"/>
    <w:rsid w:val="00053AC3"/>
    <w:rsid w:val="00066F91"/>
    <w:rsid w:val="000728C0"/>
    <w:rsid w:val="000A48E0"/>
    <w:rsid w:val="000D1379"/>
    <w:rsid w:val="000D53C6"/>
    <w:rsid w:val="000D6B28"/>
    <w:rsid w:val="000F33EC"/>
    <w:rsid w:val="001001BF"/>
    <w:rsid w:val="0010603D"/>
    <w:rsid w:val="001068F7"/>
    <w:rsid w:val="0011093C"/>
    <w:rsid w:val="001249BA"/>
    <w:rsid w:val="00143775"/>
    <w:rsid w:val="00146D7A"/>
    <w:rsid w:val="00162BC3"/>
    <w:rsid w:val="001835F7"/>
    <w:rsid w:val="001A0A28"/>
    <w:rsid w:val="001A57DF"/>
    <w:rsid w:val="001E64FD"/>
    <w:rsid w:val="001F5636"/>
    <w:rsid w:val="00211FC4"/>
    <w:rsid w:val="00215CF9"/>
    <w:rsid w:val="00236A5F"/>
    <w:rsid w:val="002540FB"/>
    <w:rsid w:val="00260582"/>
    <w:rsid w:val="00266C5C"/>
    <w:rsid w:val="0027017B"/>
    <w:rsid w:val="00273881"/>
    <w:rsid w:val="0027531F"/>
    <w:rsid w:val="002778F3"/>
    <w:rsid w:val="00277EE2"/>
    <w:rsid w:val="002A0566"/>
    <w:rsid w:val="002B504E"/>
    <w:rsid w:val="002B60F2"/>
    <w:rsid w:val="002C0EF2"/>
    <w:rsid w:val="002C184A"/>
    <w:rsid w:val="002C1F7E"/>
    <w:rsid w:val="002C4DFF"/>
    <w:rsid w:val="002D193D"/>
    <w:rsid w:val="002F3520"/>
    <w:rsid w:val="00304A50"/>
    <w:rsid w:val="003057CE"/>
    <w:rsid w:val="00314119"/>
    <w:rsid w:val="00334355"/>
    <w:rsid w:val="003664EA"/>
    <w:rsid w:val="00387EC7"/>
    <w:rsid w:val="003B23A2"/>
    <w:rsid w:val="003F178A"/>
    <w:rsid w:val="00401C4A"/>
    <w:rsid w:val="00416510"/>
    <w:rsid w:val="004243F6"/>
    <w:rsid w:val="00426876"/>
    <w:rsid w:val="004272CE"/>
    <w:rsid w:val="0043012A"/>
    <w:rsid w:val="00431E5D"/>
    <w:rsid w:val="0043362F"/>
    <w:rsid w:val="00442841"/>
    <w:rsid w:val="0045618F"/>
    <w:rsid w:val="004632AB"/>
    <w:rsid w:val="004775EC"/>
    <w:rsid w:val="00483C2F"/>
    <w:rsid w:val="004A0420"/>
    <w:rsid w:val="004A66B5"/>
    <w:rsid w:val="004B02D3"/>
    <w:rsid w:val="004E16BA"/>
    <w:rsid w:val="004E2299"/>
    <w:rsid w:val="004E4CDE"/>
    <w:rsid w:val="004E5BAC"/>
    <w:rsid w:val="004E7874"/>
    <w:rsid w:val="004F33E0"/>
    <w:rsid w:val="0050117F"/>
    <w:rsid w:val="005212E3"/>
    <w:rsid w:val="00521F0A"/>
    <w:rsid w:val="0052444D"/>
    <w:rsid w:val="0053045F"/>
    <w:rsid w:val="00536740"/>
    <w:rsid w:val="005452E2"/>
    <w:rsid w:val="00553135"/>
    <w:rsid w:val="00556BF0"/>
    <w:rsid w:val="00570585"/>
    <w:rsid w:val="00573813"/>
    <w:rsid w:val="00583736"/>
    <w:rsid w:val="005854F7"/>
    <w:rsid w:val="00593DC0"/>
    <w:rsid w:val="005946D8"/>
    <w:rsid w:val="005C6542"/>
    <w:rsid w:val="005D2263"/>
    <w:rsid w:val="006221AC"/>
    <w:rsid w:val="00626F08"/>
    <w:rsid w:val="006315E3"/>
    <w:rsid w:val="00632181"/>
    <w:rsid w:val="00637C98"/>
    <w:rsid w:val="00662037"/>
    <w:rsid w:val="00690C28"/>
    <w:rsid w:val="00695FD3"/>
    <w:rsid w:val="006C6395"/>
    <w:rsid w:val="006F3B5D"/>
    <w:rsid w:val="007163B6"/>
    <w:rsid w:val="007245AB"/>
    <w:rsid w:val="0074421E"/>
    <w:rsid w:val="00762C73"/>
    <w:rsid w:val="007669ED"/>
    <w:rsid w:val="00783EA6"/>
    <w:rsid w:val="00792D91"/>
    <w:rsid w:val="00792F66"/>
    <w:rsid w:val="00794D1D"/>
    <w:rsid w:val="007B6219"/>
    <w:rsid w:val="00805FF1"/>
    <w:rsid w:val="00813A42"/>
    <w:rsid w:val="00841C5F"/>
    <w:rsid w:val="00854A3E"/>
    <w:rsid w:val="00861B82"/>
    <w:rsid w:val="00862F87"/>
    <w:rsid w:val="00874F46"/>
    <w:rsid w:val="00891102"/>
    <w:rsid w:val="008A43CD"/>
    <w:rsid w:val="008A7171"/>
    <w:rsid w:val="008C3564"/>
    <w:rsid w:val="008C439D"/>
    <w:rsid w:val="008D7A5F"/>
    <w:rsid w:val="008E7480"/>
    <w:rsid w:val="008F6712"/>
    <w:rsid w:val="008F6BB1"/>
    <w:rsid w:val="009170BD"/>
    <w:rsid w:val="00941817"/>
    <w:rsid w:val="00955386"/>
    <w:rsid w:val="00976C87"/>
    <w:rsid w:val="00996835"/>
    <w:rsid w:val="009A22EE"/>
    <w:rsid w:val="009B1B0F"/>
    <w:rsid w:val="009C3A92"/>
    <w:rsid w:val="009C5E3C"/>
    <w:rsid w:val="009C72F7"/>
    <w:rsid w:val="009D0F84"/>
    <w:rsid w:val="00A10D20"/>
    <w:rsid w:val="00A10F53"/>
    <w:rsid w:val="00A24871"/>
    <w:rsid w:val="00A309B8"/>
    <w:rsid w:val="00A341B8"/>
    <w:rsid w:val="00A72906"/>
    <w:rsid w:val="00AC5B07"/>
    <w:rsid w:val="00AD781A"/>
    <w:rsid w:val="00AE7406"/>
    <w:rsid w:val="00B14139"/>
    <w:rsid w:val="00B1593E"/>
    <w:rsid w:val="00B16747"/>
    <w:rsid w:val="00B27C1C"/>
    <w:rsid w:val="00B50F9A"/>
    <w:rsid w:val="00B542B2"/>
    <w:rsid w:val="00B94742"/>
    <w:rsid w:val="00B965A5"/>
    <w:rsid w:val="00BB4785"/>
    <w:rsid w:val="00BB6FBB"/>
    <w:rsid w:val="00BC2DFB"/>
    <w:rsid w:val="00BC37B2"/>
    <w:rsid w:val="00BC6836"/>
    <w:rsid w:val="00BD1A9E"/>
    <w:rsid w:val="00C06440"/>
    <w:rsid w:val="00C1157A"/>
    <w:rsid w:val="00C22AAE"/>
    <w:rsid w:val="00C3056A"/>
    <w:rsid w:val="00C36F6F"/>
    <w:rsid w:val="00C4011A"/>
    <w:rsid w:val="00C710CB"/>
    <w:rsid w:val="00C73180"/>
    <w:rsid w:val="00C75BF0"/>
    <w:rsid w:val="00C82836"/>
    <w:rsid w:val="00C8398C"/>
    <w:rsid w:val="00CA5D1A"/>
    <w:rsid w:val="00CB589C"/>
    <w:rsid w:val="00CB5C29"/>
    <w:rsid w:val="00CC1F66"/>
    <w:rsid w:val="00CD2000"/>
    <w:rsid w:val="00CD650C"/>
    <w:rsid w:val="00CE2EFF"/>
    <w:rsid w:val="00D12F58"/>
    <w:rsid w:val="00D71710"/>
    <w:rsid w:val="00DB3C0E"/>
    <w:rsid w:val="00DC17E9"/>
    <w:rsid w:val="00DC744F"/>
    <w:rsid w:val="00DE66D9"/>
    <w:rsid w:val="00E24741"/>
    <w:rsid w:val="00E26028"/>
    <w:rsid w:val="00E3021E"/>
    <w:rsid w:val="00E72B6A"/>
    <w:rsid w:val="00E86985"/>
    <w:rsid w:val="00E90ED1"/>
    <w:rsid w:val="00EA6C2B"/>
    <w:rsid w:val="00EA702B"/>
    <w:rsid w:val="00EB5413"/>
    <w:rsid w:val="00EE7684"/>
    <w:rsid w:val="00EF0F35"/>
    <w:rsid w:val="00F01E07"/>
    <w:rsid w:val="00F04552"/>
    <w:rsid w:val="00F17350"/>
    <w:rsid w:val="00F241B3"/>
    <w:rsid w:val="00F32587"/>
    <w:rsid w:val="00F6578C"/>
    <w:rsid w:val="00F66F91"/>
    <w:rsid w:val="00F80B96"/>
    <w:rsid w:val="00F828FA"/>
    <w:rsid w:val="00FA1F24"/>
    <w:rsid w:val="00FA5657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25BA5EE1"/>
  <w15:docId w15:val="{A63BBFF5-1AEF-41B3-B117-10EFF81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690C28"/>
    <w:pPr>
      <w:spacing w:line="240" w:lineRule="auto"/>
    </w:pPr>
    <w:rPr>
      <w:rFonts w:ascii="Consolas" w:eastAsiaTheme="minorHAnsi" w:hAnsi="Consolas" w:cs="Courier New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90C28"/>
    <w:rPr>
      <w:rFonts w:ascii="Consolas" w:eastAsiaTheme="minorHAnsi" w:hAnsi="Consolas" w:cs="Courier New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690C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C28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EA702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EA702B"/>
    <w:rPr>
      <w:rFonts w:ascii="Arial" w:hAnsi="Arial" w:cs="Arial"/>
      <w:kern w:val="4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A10F5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7EE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7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dw.de/podcast/lieferkettengesetz-papiertiger-scharfes-schwert-tech-affair/" TargetMode="External"/><Relationship Id="rId18" Type="http://schemas.openxmlformats.org/officeDocument/2006/relationships/hyperlink" Target="https://vdw.de/podcast/resilienz-tech-affair/" TargetMode="External"/><Relationship Id="rId26" Type="http://schemas.openxmlformats.org/officeDocument/2006/relationships/hyperlink" Target="http://www.twitter.com/VDWonline%0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microsoft.com/office/2011/relationships/people" Target="people.xml"/><Relationship Id="rId7" Type="http://schemas.openxmlformats.org/officeDocument/2006/relationships/hyperlink" Target="mailto:s.becker@vdw.de" TargetMode="External"/><Relationship Id="rId12" Type="http://schemas.openxmlformats.org/officeDocument/2006/relationships/hyperlink" Target="https://vdw.de/podcast/wasserstoff-tech-affair/" TargetMode="External"/><Relationship Id="rId17" Type="http://schemas.openxmlformats.org/officeDocument/2006/relationships/hyperlink" Target="https://vdw.de/podcast/klimaneutrale-fabriken-tech-affair/" TargetMode="External"/><Relationship Id="rId25" Type="http://schemas.openxmlformats.org/officeDocument/2006/relationships/image" Target="media/image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dw.de/podcast/batterieproduktion-deutschland-tech-affair/" TargetMode="External"/><Relationship Id="rId20" Type="http://schemas.openxmlformats.org/officeDocument/2006/relationships/hyperlink" Target="https://vdw.de/presse-oeffentlichkeit/pressemitteilungen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w.de/podcast/folge-8-nachhaltigkeit-zukunft-industrie/" TargetMode="External"/><Relationship Id="rId24" Type="http://schemas.openxmlformats.org/officeDocument/2006/relationships/hyperlink" Target="http://www.youtube.com/metaltradefair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dw.de/podcast/folge-4-smarte-fabriken-tech-affair/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://www.linkedin.com/company/" TargetMode="External"/><Relationship Id="rId10" Type="http://schemas.openxmlformats.org/officeDocument/2006/relationships/hyperlink" Target="https://vdw.de/presse-oeffentlichkeit/pressemitteilungen/" TargetMode="External"/><Relationship Id="rId19" Type="http://schemas.openxmlformats.org/officeDocument/2006/relationships/hyperlink" Target="http://www.vdw.d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.kneifel@vdw" TargetMode="External"/><Relationship Id="rId14" Type="http://schemas.openxmlformats.org/officeDocument/2006/relationships/hyperlink" Target="https://vdw.de/podcast/messen-zukunft/" TargetMode="External"/><Relationship Id="rId22" Type="http://schemas.openxmlformats.org/officeDocument/2006/relationships/hyperlink" Target="http://www.de.industryarena.com/vdw" TargetMode="External"/><Relationship Id="rId27" Type="http://schemas.openxmlformats.org/officeDocument/2006/relationships/image" Target="media/image4.jpe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vdw.de/podcast/urbane-produktion-wertschoepfung-vor-or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vdw_deutsch_2019\03_for_vdw_pm_2018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3762-C606-4AE0-B4AD-2DA5A71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03_for_vdw_pm_2018 (1)</Template>
  <TotalTime>0</TotalTime>
  <Pages>3</Pages>
  <Words>433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Brocar, Jasmina</cp:lastModifiedBy>
  <cp:revision>6</cp:revision>
  <cp:lastPrinted>2021-07-21T10:21:00Z</cp:lastPrinted>
  <dcterms:created xsi:type="dcterms:W3CDTF">2021-11-10T13:13:00Z</dcterms:created>
  <dcterms:modified xsi:type="dcterms:W3CDTF">2021-11-15T11:07:00Z</dcterms:modified>
</cp:coreProperties>
</file>