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9FE617D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222AE165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6215AE84" w14:textId="52027AC5" w:rsidR="0050117F" w:rsidRDefault="000A48E0" w:rsidP="0050117F">
            <w:pPr>
              <w:pStyle w:val="Address"/>
            </w:pPr>
            <w:r>
              <w:t>Lyoner Str. 1</w:t>
            </w:r>
            <w:r w:rsidR="00157D23">
              <w:t>8</w:t>
            </w:r>
          </w:p>
          <w:p w14:paraId="74D4DB16" w14:textId="50E3BD36" w:rsidR="0050117F" w:rsidRDefault="0050117F" w:rsidP="0050117F">
            <w:pPr>
              <w:pStyle w:val="Address"/>
            </w:pPr>
            <w:r>
              <w:t>60</w:t>
            </w:r>
            <w:r w:rsidR="000A48E0">
              <w:t>528</w:t>
            </w:r>
            <w:r>
              <w:t xml:space="preserve"> Frankfurt am Main</w:t>
            </w:r>
          </w:p>
          <w:p w14:paraId="24E5D2BB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1FD20D9A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5860933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0BFD0073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0406F03B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193AC09B" w14:textId="77777777" w:rsidR="0050117F" w:rsidRDefault="0050117F" w:rsidP="0050117F">
            <w:pPr>
              <w:pStyle w:val="Address"/>
            </w:pPr>
          </w:p>
          <w:p w14:paraId="7DFBC47C" w14:textId="14E6DD78" w:rsidR="0050117F" w:rsidRDefault="0050117F" w:rsidP="0050117F">
            <w:pPr>
              <w:pStyle w:val="Dates"/>
            </w:pPr>
          </w:p>
          <w:p w14:paraId="3EADC282" w14:textId="3B579930" w:rsidR="0050117F" w:rsidRDefault="0050117F" w:rsidP="0050117F">
            <w:pPr>
              <w:pStyle w:val="Dates"/>
            </w:pPr>
          </w:p>
          <w:p w14:paraId="2B0BB9A3" w14:textId="77777777" w:rsidR="00F01E07" w:rsidRDefault="00F01E07"/>
          <w:p w14:paraId="7BDD75D5" w14:textId="77777777" w:rsidR="00F01E07" w:rsidRDefault="00F01E07">
            <w:pPr>
              <w:pStyle w:val="Initials"/>
            </w:pPr>
          </w:p>
        </w:tc>
      </w:tr>
      <w:tr w:rsidR="00F01E07" w14:paraId="08711ED4" w14:textId="77777777">
        <w:trPr>
          <w:cantSplit/>
          <w:trHeight w:val="260"/>
        </w:trPr>
        <w:tc>
          <w:tcPr>
            <w:tcW w:w="1134" w:type="dxa"/>
          </w:tcPr>
          <w:p w14:paraId="2EEEF504" w14:textId="77777777" w:rsidR="00F01E07" w:rsidRDefault="00F01E07"/>
        </w:tc>
        <w:tc>
          <w:tcPr>
            <w:tcW w:w="6521" w:type="dxa"/>
          </w:tcPr>
          <w:p w14:paraId="203A76FE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7DF3AE42" w14:textId="77777777" w:rsidR="00F01E07" w:rsidRDefault="00F01E07"/>
        </w:tc>
      </w:tr>
      <w:tr w:rsidR="00F01E07" w14:paraId="5133A955" w14:textId="77777777">
        <w:trPr>
          <w:cantSplit/>
          <w:trHeight w:val="260"/>
        </w:trPr>
        <w:tc>
          <w:tcPr>
            <w:tcW w:w="1134" w:type="dxa"/>
          </w:tcPr>
          <w:p w14:paraId="76B86070" w14:textId="77777777" w:rsidR="00F01E07" w:rsidRDefault="00F01E07"/>
        </w:tc>
        <w:tc>
          <w:tcPr>
            <w:tcW w:w="6521" w:type="dxa"/>
          </w:tcPr>
          <w:p w14:paraId="1A589616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8284F6" w14:textId="77777777" w:rsidR="00F01E07" w:rsidRDefault="00F01E07"/>
        </w:tc>
      </w:tr>
      <w:tr w:rsidR="00F01E07" w14:paraId="08D05FBF" w14:textId="77777777">
        <w:trPr>
          <w:cantSplit/>
          <w:trHeight w:val="260"/>
        </w:trPr>
        <w:tc>
          <w:tcPr>
            <w:tcW w:w="1134" w:type="dxa"/>
          </w:tcPr>
          <w:p w14:paraId="45F40529" w14:textId="77777777" w:rsidR="00F01E07" w:rsidRDefault="00F01E07"/>
        </w:tc>
        <w:tc>
          <w:tcPr>
            <w:tcW w:w="6521" w:type="dxa"/>
          </w:tcPr>
          <w:p w14:paraId="3D76C339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102C2692" w14:textId="77777777" w:rsidR="00F01E07" w:rsidRDefault="00F01E07"/>
        </w:tc>
      </w:tr>
      <w:tr w:rsidR="00F01E07" w14:paraId="2758B7D0" w14:textId="77777777">
        <w:trPr>
          <w:cantSplit/>
          <w:trHeight w:val="260"/>
        </w:trPr>
        <w:tc>
          <w:tcPr>
            <w:tcW w:w="1134" w:type="dxa"/>
          </w:tcPr>
          <w:p w14:paraId="3CF5D869" w14:textId="77777777" w:rsidR="00F01E07" w:rsidRDefault="00F01E07"/>
        </w:tc>
        <w:tc>
          <w:tcPr>
            <w:tcW w:w="6521" w:type="dxa"/>
          </w:tcPr>
          <w:p w14:paraId="3E7C0C8F" w14:textId="77777777" w:rsidR="00F01E07" w:rsidRDefault="00F01E07"/>
        </w:tc>
        <w:tc>
          <w:tcPr>
            <w:tcW w:w="2693" w:type="dxa"/>
            <w:vMerge/>
            <w:vAlign w:val="center"/>
          </w:tcPr>
          <w:p w14:paraId="37FAB0AD" w14:textId="77777777" w:rsidR="00F01E07" w:rsidRDefault="00F01E07"/>
        </w:tc>
      </w:tr>
      <w:tr w:rsidR="00F01E07" w14:paraId="02AEE300" w14:textId="77777777">
        <w:trPr>
          <w:cantSplit/>
          <w:trHeight w:val="260"/>
        </w:trPr>
        <w:tc>
          <w:tcPr>
            <w:tcW w:w="1134" w:type="dxa"/>
          </w:tcPr>
          <w:p w14:paraId="11906DAC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6CCC216B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6E2B0014" w14:textId="77777777" w:rsidR="00F01E07" w:rsidRDefault="00F01E07"/>
        </w:tc>
      </w:tr>
      <w:tr w:rsidR="00F01E07" w14:paraId="54FAE3EF" w14:textId="77777777">
        <w:trPr>
          <w:cantSplit/>
          <w:trHeight w:val="260"/>
        </w:trPr>
        <w:tc>
          <w:tcPr>
            <w:tcW w:w="1134" w:type="dxa"/>
          </w:tcPr>
          <w:p w14:paraId="0A47217D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65DC6B83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54156CC7" w14:textId="77777777" w:rsidR="00F01E07" w:rsidRDefault="00F01E07"/>
        </w:tc>
      </w:tr>
      <w:tr w:rsidR="00F01E07" w14:paraId="46A263CB" w14:textId="77777777">
        <w:trPr>
          <w:cantSplit/>
          <w:trHeight w:val="260"/>
        </w:trPr>
        <w:tc>
          <w:tcPr>
            <w:tcW w:w="1134" w:type="dxa"/>
          </w:tcPr>
          <w:p w14:paraId="38073944" w14:textId="77777777" w:rsidR="00F01E07" w:rsidRDefault="00F01E07">
            <w:r>
              <w:t>Telefax</w:t>
            </w:r>
          </w:p>
        </w:tc>
        <w:tc>
          <w:tcPr>
            <w:tcW w:w="6521" w:type="dxa"/>
          </w:tcPr>
          <w:p w14:paraId="082CBFB2" w14:textId="77777777"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37C2C8E9" w14:textId="77777777" w:rsidR="00F01E07" w:rsidRDefault="00F01E07"/>
        </w:tc>
      </w:tr>
      <w:tr w:rsidR="00F01E07" w14:paraId="11332D22" w14:textId="77777777">
        <w:trPr>
          <w:cantSplit/>
          <w:trHeight w:val="260"/>
        </w:trPr>
        <w:tc>
          <w:tcPr>
            <w:tcW w:w="1134" w:type="dxa"/>
          </w:tcPr>
          <w:p w14:paraId="5EDB31B8" w14:textId="30DBCAC1" w:rsidR="00F01E07" w:rsidRDefault="00A62300">
            <w:r>
              <w:t>E-Mail</w:t>
            </w:r>
          </w:p>
        </w:tc>
        <w:tc>
          <w:tcPr>
            <w:tcW w:w="6521" w:type="dxa"/>
          </w:tcPr>
          <w:p w14:paraId="1A0F4AEB" w14:textId="54D6883A" w:rsidR="00F01E07" w:rsidRDefault="005A2E74">
            <w:pPr>
              <w:pStyle w:val="Page"/>
            </w:pPr>
            <w:hyperlink r:id="rId7" w:history="1">
              <w:r w:rsidR="00690C28" w:rsidRPr="003753A9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57B9E280" w14:textId="77777777" w:rsidR="00F01E07" w:rsidRDefault="00F01E07"/>
        </w:tc>
      </w:tr>
    </w:tbl>
    <w:p w14:paraId="735722A7" w14:textId="77777777" w:rsidR="00F01E07" w:rsidRDefault="00F01E07"/>
    <w:p w14:paraId="70D94E6F" w14:textId="77777777" w:rsidR="00F01E07" w:rsidRDefault="00F01E07"/>
    <w:p w14:paraId="5BA2FC92" w14:textId="77777777" w:rsidR="00F01E07" w:rsidRDefault="00F01E07">
      <w:pPr>
        <w:pStyle w:val="Opening"/>
      </w:pPr>
    </w:p>
    <w:p w14:paraId="5DEC0AD5" w14:textId="6BBB9453" w:rsidR="00C75BF0" w:rsidRPr="00556BF0" w:rsidRDefault="00C75BF0" w:rsidP="00556BF0">
      <w:pPr>
        <w:rPr>
          <w:rFonts w:cs="Arial"/>
          <w:b/>
          <w:bCs/>
          <w:sz w:val="28"/>
          <w:szCs w:val="28"/>
        </w:rPr>
      </w:pPr>
      <w:bookmarkStart w:id="0" w:name="Text"/>
      <w:bookmarkEnd w:id="0"/>
    </w:p>
    <w:p w14:paraId="228211FF" w14:textId="4B8AE5A4" w:rsidR="002C184A" w:rsidRPr="002C184A" w:rsidRDefault="00720D70" w:rsidP="002C184A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Plattformökonomie</w:t>
      </w:r>
      <w:r w:rsidR="005147F1">
        <w:rPr>
          <w:rFonts w:cs="Arial"/>
          <w:b/>
          <w:bCs/>
          <w:sz w:val="28"/>
        </w:rPr>
        <w:t xml:space="preserve"> – </w:t>
      </w:r>
      <w:r>
        <w:rPr>
          <w:rFonts w:cs="Arial"/>
          <w:b/>
          <w:bCs/>
          <w:sz w:val="28"/>
        </w:rPr>
        <w:t>Kooperation als Überlebensprinzip</w:t>
      </w:r>
    </w:p>
    <w:p w14:paraId="77E594A4" w14:textId="77777777" w:rsidR="00573813" w:rsidRDefault="00573813" w:rsidP="00556BF0">
      <w:pPr>
        <w:rPr>
          <w:rFonts w:cs="Arial"/>
          <w:b/>
          <w:sz w:val="28"/>
        </w:rPr>
      </w:pPr>
    </w:p>
    <w:p w14:paraId="7C1E8210" w14:textId="75321F51" w:rsidR="00E835F3" w:rsidRDefault="00556BF0" w:rsidP="00556BF0">
      <w:pPr>
        <w:spacing w:line="360" w:lineRule="auto"/>
        <w:rPr>
          <w:rFonts w:cs="Arial"/>
          <w:i/>
          <w:iCs/>
          <w:szCs w:val="22"/>
        </w:rPr>
      </w:pPr>
      <w:r w:rsidRPr="006C52A5">
        <w:rPr>
          <w:rFonts w:cs="Arial"/>
          <w:b/>
          <w:bCs/>
          <w:i/>
          <w:iCs/>
          <w:szCs w:val="22"/>
        </w:rPr>
        <w:t xml:space="preserve">Frankfurt am Main, </w:t>
      </w:r>
      <w:r w:rsidR="00D12714" w:rsidRPr="006C52A5">
        <w:rPr>
          <w:rFonts w:cs="Arial"/>
          <w:b/>
          <w:bCs/>
          <w:i/>
          <w:iCs/>
          <w:szCs w:val="22"/>
        </w:rPr>
        <w:t>0</w:t>
      </w:r>
      <w:r w:rsidR="00BE42BD">
        <w:rPr>
          <w:rFonts w:cs="Arial"/>
          <w:b/>
          <w:bCs/>
          <w:i/>
          <w:iCs/>
          <w:szCs w:val="22"/>
        </w:rPr>
        <w:t>7</w:t>
      </w:r>
      <w:r w:rsidRPr="006C52A5">
        <w:rPr>
          <w:rFonts w:cs="Arial"/>
          <w:b/>
          <w:bCs/>
          <w:i/>
          <w:iCs/>
          <w:szCs w:val="22"/>
        </w:rPr>
        <w:t xml:space="preserve">. </w:t>
      </w:r>
      <w:r w:rsidR="00FC5767">
        <w:rPr>
          <w:rFonts w:cs="Arial"/>
          <w:b/>
          <w:bCs/>
          <w:i/>
          <w:iCs/>
          <w:szCs w:val="22"/>
        </w:rPr>
        <w:t>April</w:t>
      </w:r>
      <w:r w:rsidR="00D12714" w:rsidRPr="006C52A5">
        <w:rPr>
          <w:rFonts w:cs="Arial"/>
          <w:b/>
          <w:bCs/>
          <w:i/>
          <w:iCs/>
          <w:szCs w:val="22"/>
        </w:rPr>
        <w:t xml:space="preserve"> </w:t>
      </w:r>
      <w:r w:rsidRPr="006C52A5">
        <w:rPr>
          <w:rFonts w:cs="Arial"/>
          <w:b/>
          <w:bCs/>
          <w:i/>
          <w:iCs/>
          <w:szCs w:val="22"/>
        </w:rPr>
        <w:t>202</w:t>
      </w:r>
      <w:r w:rsidR="00D12714" w:rsidRPr="006C52A5">
        <w:rPr>
          <w:rFonts w:cs="Arial"/>
          <w:b/>
          <w:bCs/>
          <w:i/>
          <w:iCs/>
          <w:szCs w:val="22"/>
        </w:rPr>
        <w:t>2</w:t>
      </w:r>
      <w:r w:rsidRPr="006C52A5">
        <w:rPr>
          <w:rFonts w:cs="Arial"/>
          <w:b/>
          <w:bCs/>
          <w:i/>
          <w:iCs/>
          <w:szCs w:val="22"/>
        </w:rPr>
        <w:t>. –</w:t>
      </w:r>
      <w:r w:rsidR="00211FC4" w:rsidRPr="006C52A5">
        <w:rPr>
          <w:rFonts w:cs="Arial"/>
          <w:b/>
          <w:bCs/>
          <w:i/>
          <w:iCs/>
          <w:szCs w:val="22"/>
        </w:rPr>
        <w:t xml:space="preserve"> </w:t>
      </w:r>
      <w:r w:rsidR="005A380C">
        <w:rPr>
          <w:rFonts w:cs="Arial"/>
          <w:i/>
          <w:iCs/>
          <w:szCs w:val="22"/>
        </w:rPr>
        <w:t xml:space="preserve">So wie </w:t>
      </w:r>
      <w:proofErr w:type="spellStart"/>
      <w:r w:rsidR="005A380C">
        <w:rPr>
          <w:rFonts w:cs="Arial"/>
          <w:i/>
          <w:iCs/>
          <w:szCs w:val="22"/>
        </w:rPr>
        <w:t>Airbnb</w:t>
      </w:r>
      <w:proofErr w:type="spellEnd"/>
      <w:r w:rsidR="005A380C">
        <w:rPr>
          <w:rFonts w:cs="Arial"/>
          <w:i/>
          <w:iCs/>
          <w:szCs w:val="22"/>
        </w:rPr>
        <w:t>, Amazon und Lieferando unser</w:t>
      </w:r>
      <w:r w:rsidR="00CC557C">
        <w:rPr>
          <w:rFonts w:cs="Arial"/>
          <w:i/>
          <w:iCs/>
          <w:szCs w:val="22"/>
        </w:rPr>
        <w:t xml:space="preserve"> aller</w:t>
      </w:r>
      <w:r w:rsidR="005A380C">
        <w:rPr>
          <w:rFonts w:cs="Arial"/>
          <w:i/>
          <w:iCs/>
          <w:szCs w:val="22"/>
        </w:rPr>
        <w:t xml:space="preserve"> Leben umgekrempelt haben, </w:t>
      </w:r>
      <w:r w:rsidR="00DA5328">
        <w:rPr>
          <w:rFonts w:cs="Arial"/>
          <w:i/>
          <w:iCs/>
          <w:szCs w:val="22"/>
        </w:rPr>
        <w:t>werden</w:t>
      </w:r>
      <w:r w:rsidR="005A380C">
        <w:rPr>
          <w:rFonts w:cs="Arial"/>
          <w:i/>
          <w:iCs/>
          <w:szCs w:val="22"/>
        </w:rPr>
        <w:t xml:space="preserve"> sich auch die Wertschöpfungsketten in der Industrie grundlegend änder</w:t>
      </w:r>
      <w:r w:rsidR="00CC557C">
        <w:rPr>
          <w:rFonts w:cs="Arial"/>
          <w:i/>
          <w:iCs/>
          <w:szCs w:val="22"/>
        </w:rPr>
        <w:t>n</w:t>
      </w:r>
      <w:r w:rsidR="005A380C">
        <w:rPr>
          <w:rFonts w:cs="Arial"/>
          <w:i/>
          <w:iCs/>
          <w:szCs w:val="22"/>
        </w:rPr>
        <w:t xml:space="preserve">.  </w:t>
      </w:r>
      <w:r w:rsidR="00CC557C">
        <w:rPr>
          <w:rFonts w:cs="Arial"/>
          <w:i/>
          <w:iCs/>
          <w:szCs w:val="22"/>
        </w:rPr>
        <w:t xml:space="preserve">Experten sind sich sicher, dass </w:t>
      </w:r>
      <w:r w:rsidR="005A380C">
        <w:rPr>
          <w:rFonts w:cs="Arial"/>
          <w:i/>
          <w:iCs/>
          <w:szCs w:val="22"/>
        </w:rPr>
        <w:t>Plattformen die Wirtschaftsform der Zukunft</w:t>
      </w:r>
      <w:r w:rsidR="00CC557C">
        <w:rPr>
          <w:rFonts w:cs="Arial"/>
          <w:i/>
          <w:iCs/>
          <w:szCs w:val="22"/>
        </w:rPr>
        <w:t xml:space="preserve"> sind</w:t>
      </w:r>
      <w:r w:rsidR="00B32D03">
        <w:rPr>
          <w:rFonts w:cs="Arial"/>
          <w:i/>
          <w:iCs/>
          <w:szCs w:val="22"/>
        </w:rPr>
        <w:t xml:space="preserve">. </w:t>
      </w:r>
      <w:r w:rsidR="005A380C">
        <w:rPr>
          <w:rFonts w:cs="Arial"/>
          <w:i/>
          <w:iCs/>
          <w:szCs w:val="22"/>
        </w:rPr>
        <w:t>Noch sind die deutsche Industrie und der Mittelstand das Rückgrat unserer Wirtschaft im Land. Das allerdings könnte sich schnell ändern, wenn das produzierende Gewerbe</w:t>
      </w:r>
      <w:r w:rsidR="00DA5328">
        <w:rPr>
          <w:rFonts w:cs="Arial"/>
          <w:i/>
          <w:iCs/>
          <w:szCs w:val="22"/>
        </w:rPr>
        <w:t xml:space="preserve"> den großen</w:t>
      </w:r>
      <w:r w:rsidR="005A380C">
        <w:rPr>
          <w:rFonts w:cs="Arial"/>
          <w:i/>
          <w:iCs/>
          <w:szCs w:val="22"/>
        </w:rPr>
        <w:t xml:space="preserve"> US-amerikanischen und chinesischen Plattform</w:t>
      </w:r>
      <w:r w:rsidR="00DA5328">
        <w:rPr>
          <w:rFonts w:cs="Arial"/>
          <w:i/>
          <w:iCs/>
          <w:szCs w:val="22"/>
        </w:rPr>
        <w:t>betreibern</w:t>
      </w:r>
      <w:r w:rsidR="005A380C">
        <w:rPr>
          <w:rFonts w:cs="Arial"/>
          <w:i/>
          <w:iCs/>
          <w:szCs w:val="22"/>
        </w:rPr>
        <w:t xml:space="preserve"> </w:t>
      </w:r>
      <w:r w:rsidR="009C475C">
        <w:rPr>
          <w:rFonts w:cs="Arial"/>
          <w:i/>
          <w:iCs/>
          <w:szCs w:val="22"/>
        </w:rPr>
        <w:t xml:space="preserve">jetzt </w:t>
      </w:r>
      <w:r w:rsidR="005A380C">
        <w:rPr>
          <w:rFonts w:cs="Arial"/>
          <w:i/>
          <w:iCs/>
          <w:szCs w:val="22"/>
        </w:rPr>
        <w:t>nichts entgegensetzt</w:t>
      </w:r>
      <w:r w:rsidR="00B32D03">
        <w:rPr>
          <w:rFonts w:cs="Arial"/>
          <w:i/>
          <w:iCs/>
          <w:szCs w:val="22"/>
        </w:rPr>
        <w:t xml:space="preserve">, warnen </w:t>
      </w:r>
      <w:r w:rsidR="00DA5328">
        <w:rPr>
          <w:rFonts w:cs="Arial"/>
          <w:i/>
          <w:iCs/>
          <w:szCs w:val="22"/>
        </w:rPr>
        <w:t>s</w:t>
      </w:r>
      <w:r w:rsidR="00B32D03">
        <w:rPr>
          <w:rFonts w:cs="Arial"/>
          <w:i/>
          <w:iCs/>
          <w:szCs w:val="22"/>
        </w:rPr>
        <w:t xml:space="preserve">ie im </w:t>
      </w:r>
      <w:r w:rsidR="00DA5328">
        <w:rPr>
          <w:rFonts w:cs="Arial"/>
          <w:i/>
          <w:iCs/>
          <w:szCs w:val="22"/>
        </w:rPr>
        <w:t>VDW-</w:t>
      </w:r>
      <w:r w:rsidR="00B32D03">
        <w:rPr>
          <w:rFonts w:cs="Arial"/>
          <w:i/>
          <w:iCs/>
          <w:szCs w:val="22"/>
        </w:rPr>
        <w:t xml:space="preserve">Podcast „Tech </w:t>
      </w:r>
      <w:proofErr w:type="spellStart"/>
      <w:r w:rsidR="00B32D03">
        <w:rPr>
          <w:rFonts w:cs="Arial"/>
          <w:i/>
          <w:iCs/>
          <w:szCs w:val="22"/>
        </w:rPr>
        <w:t>Affair</w:t>
      </w:r>
      <w:proofErr w:type="spellEnd"/>
      <w:r w:rsidR="00B32D03">
        <w:rPr>
          <w:rFonts w:cs="Arial"/>
          <w:i/>
          <w:iCs/>
          <w:szCs w:val="22"/>
        </w:rPr>
        <w:t xml:space="preserve"> – Industry for Future“.</w:t>
      </w:r>
    </w:p>
    <w:p w14:paraId="2D7385BB" w14:textId="77777777" w:rsidR="00E835F3" w:rsidRPr="00E835F3" w:rsidRDefault="00E835F3" w:rsidP="00556BF0">
      <w:pPr>
        <w:spacing w:line="360" w:lineRule="auto"/>
        <w:rPr>
          <w:rFonts w:cs="Arial"/>
          <w:szCs w:val="22"/>
        </w:rPr>
      </w:pPr>
    </w:p>
    <w:p w14:paraId="027695F0" w14:textId="0D2C655F" w:rsidR="009C475C" w:rsidRPr="009C475C" w:rsidRDefault="009C475C" w:rsidP="009C475C">
      <w:pPr>
        <w:spacing w:line="360" w:lineRule="auto"/>
        <w:rPr>
          <w:rFonts w:eastAsia="Arial" w:cs="Arial"/>
          <w:szCs w:val="22"/>
        </w:rPr>
      </w:pPr>
      <w:r w:rsidRPr="009C475C">
        <w:rPr>
          <w:rFonts w:cs="Arial"/>
          <w:szCs w:val="22"/>
        </w:rPr>
        <w:t xml:space="preserve">Es ist nicht die Frage ob, sondern wann die plattformgetriebene Wirtschaft auch den B2B-Bereich drastisch verändern wird. </w:t>
      </w:r>
      <w:r>
        <w:rPr>
          <w:szCs w:val="22"/>
        </w:rPr>
        <w:t xml:space="preserve">Wenn der </w:t>
      </w:r>
      <w:r w:rsidRPr="009C475C">
        <w:rPr>
          <w:szCs w:val="22"/>
        </w:rPr>
        <w:t>Kipppunkt erreicht</w:t>
      </w:r>
      <w:r>
        <w:rPr>
          <w:szCs w:val="22"/>
        </w:rPr>
        <w:t xml:space="preserve"> ist, </w:t>
      </w:r>
      <w:r w:rsidRPr="009C475C">
        <w:rPr>
          <w:szCs w:val="22"/>
        </w:rPr>
        <w:t>dann haben Unternehmen, die sich nicht vorbereitet haben, das Nachsehen</w:t>
      </w:r>
      <w:r>
        <w:rPr>
          <w:szCs w:val="22"/>
        </w:rPr>
        <w:t xml:space="preserve">. Dessen sind sich </w:t>
      </w:r>
      <w:r w:rsidR="00F53EF2">
        <w:rPr>
          <w:szCs w:val="22"/>
        </w:rPr>
        <w:t xml:space="preserve">Fachleute </w:t>
      </w:r>
      <w:r>
        <w:rPr>
          <w:szCs w:val="22"/>
        </w:rPr>
        <w:t xml:space="preserve">sicher. </w:t>
      </w:r>
      <w:r w:rsidR="00F53EF2">
        <w:rPr>
          <w:szCs w:val="22"/>
        </w:rPr>
        <w:t xml:space="preserve">Und dass dieser Zeitpunkt bereits sehr nahe liegt. Die Expertenkommission </w:t>
      </w:r>
      <w:r w:rsidR="00F53EF2" w:rsidRPr="009F3477">
        <w:rPr>
          <w:szCs w:val="22"/>
        </w:rPr>
        <w:t>Forschung und Innovation (EFI) der Bundesregierung</w:t>
      </w:r>
      <w:r w:rsidR="00F53EF2">
        <w:rPr>
          <w:szCs w:val="22"/>
        </w:rPr>
        <w:t xml:space="preserve"> hat </w:t>
      </w:r>
      <w:r w:rsidR="00DA5328">
        <w:rPr>
          <w:szCs w:val="22"/>
        </w:rPr>
        <w:t xml:space="preserve">deshalb </w:t>
      </w:r>
      <w:r w:rsidR="00FE489F">
        <w:rPr>
          <w:szCs w:val="22"/>
        </w:rPr>
        <w:t xml:space="preserve">in ihrem Jahresgutachten 2022 </w:t>
      </w:r>
      <w:r w:rsidR="0003636A">
        <w:rPr>
          <w:szCs w:val="22"/>
        </w:rPr>
        <w:t xml:space="preserve">dringend geraten, </w:t>
      </w:r>
      <w:r w:rsidR="00DA5328">
        <w:rPr>
          <w:szCs w:val="22"/>
        </w:rPr>
        <w:t>die</w:t>
      </w:r>
      <w:r w:rsidR="0003636A">
        <w:rPr>
          <w:szCs w:val="22"/>
        </w:rPr>
        <w:t xml:space="preserve"> Plattformökonomie </w:t>
      </w:r>
      <w:r w:rsidR="00DA5328">
        <w:rPr>
          <w:szCs w:val="22"/>
        </w:rPr>
        <w:t>schnellstmöglich</w:t>
      </w:r>
      <w:r w:rsidR="0003636A">
        <w:rPr>
          <w:szCs w:val="22"/>
        </w:rPr>
        <w:t xml:space="preserve"> voranzutreiben. </w:t>
      </w:r>
      <w:r w:rsidR="00A0108B">
        <w:rPr>
          <w:szCs w:val="22"/>
        </w:rPr>
        <w:t xml:space="preserve">Eine Herausforderung </w:t>
      </w:r>
      <w:r w:rsidR="00DA5328">
        <w:rPr>
          <w:szCs w:val="22"/>
        </w:rPr>
        <w:t xml:space="preserve">sei die zögerliche Haltung </w:t>
      </w:r>
      <w:r w:rsidR="00A0108B">
        <w:rPr>
          <w:szCs w:val="22"/>
        </w:rPr>
        <w:t>deutscher Unternehmen, Kooperationen einzugehen und wettbewerbliche Gewohnheiten hinter sich zu lassen</w:t>
      </w:r>
      <w:r w:rsidR="00DD4069">
        <w:rPr>
          <w:szCs w:val="22"/>
        </w:rPr>
        <w:t>, so die Expertenkommission</w:t>
      </w:r>
      <w:r w:rsidR="00A0108B">
        <w:rPr>
          <w:szCs w:val="22"/>
        </w:rPr>
        <w:t xml:space="preserve">. </w:t>
      </w:r>
      <w:r w:rsidR="00DD4069">
        <w:rPr>
          <w:szCs w:val="22"/>
        </w:rPr>
        <w:t xml:space="preserve">Sie hat </w:t>
      </w:r>
      <w:r w:rsidR="00FE489F">
        <w:rPr>
          <w:szCs w:val="22"/>
        </w:rPr>
        <w:t>das Gutachten</w:t>
      </w:r>
      <w:r w:rsidR="00DD4069">
        <w:rPr>
          <w:szCs w:val="22"/>
        </w:rPr>
        <w:t xml:space="preserve"> </w:t>
      </w:r>
      <w:r w:rsidR="00DA5328">
        <w:rPr>
          <w:szCs w:val="22"/>
        </w:rPr>
        <w:t>kürzlich auch an Bundesbildungsministerin Bettina Stark-Watzinger übergeben u</w:t>
      </w:r>
      <w:r w:rsidR="00DD4069">
        <w:rPr>
          <w:szCs w:val="22"/>
        </w:rPr>
        <w:t>nd diese zum Handeln aufgefordert.</w:t>
      </w:r>
    </w:p>
    <w:p w14:paraId="336C755A" w14:textId="1A377CF0" w:rsidR="00BB4785" w:rsidRPr="006C52A5" w:rsidRDefault="00BB4785" w:rsidP="004E7874">
      <w:pPr>
        <w:spacing w:line="240" w:lineRule="auto"/>
        <w:rPr>
          <w:rFonts w:cs="Arial"/>
          <w:szCs w:val="22"/>
        </w:rPr>
      </w:pPr>
    </w:p>
    <w:p w14:paraId="60383804" w14:textId="05C685CC" w:rsidR="001001BF" w:rsidRPr="006C52A5" w:rsidRDefault="001001BF" w:rsidP="001001BF">
      <w:pPr>
        <w:spacing w:line="360" w:lineRule="auto"/>
        <w:rPr>
          <w:rFonts w:cs="Arial"/>
          <w:szCs w:val="22"/>
        </w:rPr>
      </w:pPr>
      <w:r w:rsidRPr="006C52A5">
        <w:rPr>
          <w:rFonts w:cs="Arial"/>
          <w:szCs w:val="22"/>
        </w:rPr>
        <w:t xml:space="preserve">Die Experten </w:t>
      </w:r>
      <w:r w:rsidR="00BB4785" w:rsidRPr="006C52A5">
        <w:rPr>
          <w:rFonts w:cs="Arial"/>
          <w:szCs w:val="22"/>
        </w:rPr>
        <w:t>im</w:t>
      </w:r>
      <w:r w:rsidR="009C3A92" w:rsidRPr="006C52A5">
        <w:rPr>
          <w:rFonts w:cs="Arial"/>
          <w:szCs w:val="22"/>
        </w:rPr>
        <w:t xml:space="preserve"> </w:t>
      </w:r>
      <w:r w:rsidR="009F3477">
        <w:rPr>
          <w:rFonts w:cs="Arial"/>
          <w:szCs w:val="22"/>
        </w:rPr>
        <w:t xml:space="preserve">neuen </w:t>
      </w:r>
      <w:r w:rsidR="009C3A92" w:rsidRPr="006C52A5">
        <w:rPr>
          <w:rFonts w:cs="Arial"/>
          <w:szCs w:val="22"/>
        </w:rPr>
        <w:t xml:space="preserve">Podcast „Tech </w:t>
      </w:r>
      <w:proofErr w:type="spellStart"/>
      <w:r w:rsidR="009C3A92" w:rsidRPr="006C52A5">
        <w:rPr>
          <w:rFonts w:cs="Arial"/>
          <w:szCs w:val="22"/>
        </w:rPr>
        <w:t>Affair</w:t>
      </w:r>
      <w:proofErr w:type="spellEnd"/>
      <w:r w:rsidR="009C3A92" w:rsidRPr="006C52A5">
        <w:rPr>
          <w:rFonts w:cs="Arial"/>
          <w:szCs w:val="22"/>
        </w:rPr>
        <w:t xml:space="preserve">“ </w:t>
      </w:r>
      <w:r w:rsidR="004C304A">
        <w:rPr>
          <w:rFonts w:cs="Arial"/>
          <w:szCs w:val="22"/>
        </w:rPr>
        <w:t>des VD</w:t>
      </w:r>
      <w:r w:rsidR="009569EB">
        <w:rPr>
          <w:rFonts w:cs="Arial"/>
          <w:szCs w:val="22"/>
        </w:rPr>
        <w:t>W</w:t>
      </w:r>
      <w:r w:rsidR="004C304A">
        <w:rPr>
          <w:rFonts w:cs="Arial"/>
          <w:szCs w:val="22"/>
        </w:rPr>
        <w:t xml:space="preserve"> (Verein Deutscher Werkzeugmaschinenfabriken) </w:t>
      </w:r>
      <w:r w:rsidRPr="006C52A5">
        <w:rPr>
          <w:rFonts w:cs="Arial"/>
          <w:szCs w:val="22"/>
        </w:rPr>
        <w:t>sagen:</w:t>
      </w:r>
    </w:p>
    <w:p w14:paraId="729C6DA2" w14:textId="77777777" w:rsidR="00E24741" w:rsidRPr="009F3477" w:rsidRDefault="00E24741" w:rsidP="009F3477">
      <w:pPr>
        <w:spacing w:line="360" w:lineRule="auto"/>
        <w:rPr>
          <w:rFonts w:cs="Arial"/>
          <w:szCs w:val="22"/>
        </w:rPr>
      </w:pPr>
      <w:bookmarkStart w:id="1" w:name="_Hlk66791222"/>
    </w:p>
    <w:bookmarkEnd w:id="1"/>
    <w:p w14:paraId="256419C2" w14:textId="001F6D04" w:rsidR="009F3477" w:rsidRDefault="009F3477" w:rsidP="00F53EF2">
      <w:pPr>
        <w:spacing w:line="360" w:lineRule="auto"/>
        <w:rPr>
          <w:szCs w:val="22"/>
        </w:rPr>
      </w:pPr>
      <w:r w:rsidRPr="009F3477">
        <w:rPr>
          <w:b/>
          <w:bCs/>
          <w:szCs w:val="22"/>
        </w:rPr>
        <w:lastRenderedPageBreak/>
        <w:t>Prof. Thomas Bauernhansl</w:t>
      </w:r>
      <w:r w:rsidRPr="009F3477">
        <w:rPr>
          <w:szCs w:val="22"/>
        </w:rPr>
        <w:t xml:space="preserve">, Leiter des Instituts für </w:t>
      </w:r>
      <w:proofErr w:type="spellStart"/>
      <w:r w:rsidRPr="009F3477">
        <w:rPr>
          <w:szCs w:val="22"/>
        </w:rPr>
        <w:t>Industrielle</w:t>
      </w:r>
      <w:proofErr w:type="spellEnd"/>
      <w:r w:rsidRPr="009F3477">
        <w:rPr>
          <w:szCs w:val="22"/>
        </w:rPr>
        <w:t xml:space="preserve"> Fertigung und Fabrikbetrieb (IFF) der Universität Stuttgart sowie des Fraunhofer-Instituts für Produktionstechnik und Automatisierung (IPA), Stuttgart:</w:t>
      </w:r>
      <w:r w:rsidR="005A380C">
        <w:rPr>
          <w:szCs w:val="22"/>
        </w:rPr>
        <w:t xml:space="preserve"> </w:t>
      </w:r>
      <w:r w:rsidR="00F53EF2">
        <w:rPr>
          <w:szCs w:val="22"/>
        </w:rPr>
        <w:t>„Die große Stärke unserer mittelständischen Struktur ist leider in Bezug auf die Plattformökonomie eine große Bremse.“</w:t>
      </w:r>
    </w:p>
    <w:p w14:paraId="50A5E63A" w14:textId="77777777" w:rsidR="0003636A" w:rsidRPr="009F3477" w:rsidRDefault="0003636A" w:rsidP="00F53EF2">
      <w:pPr>
        <w:spacing w:line="360" w:lineRule="auto"/>
        <w:rPr>
          <w:rFonts w:eastAsia="Arial" w:cs="Arial"/>
          <w:b/>
          <w:bCs/>
          <w:szCs w:val="22"/>
        </w:rPr>
      </w:pPr>
    </w:p>
    <w:p w14:paraId="0C3CE213" w14:textId="7ECCDAAC" w:rsidR="009F3477" w:rsidRPr="009F3477" w:rsidRDefault="009F3477" w:rsidP="00F53EF2">
      <w:pPr>
        <w:spacing w:line="360" w:lineRule="auto"/>
        <w:rPr>
          <w:rFonts w:eastAsia="Arial" w:cs="Arial"/>
          <w:szCs w:val="22"/>
        </w:rPr>
      </w:pPr>
      <w:r w:rsidRPr="009F3477">
        <w:rPr>
          <w:b/>
          <w:bCs/>
          <w:szCs w:val="22"/>
        </w:rPr>
        <w:t>Prof.in Katharina Hölzle</w:t>
      </w:r>
      <w:r w:rsidRPr="009F3477">
        <w:rPr>
          <w:szCs w:val="22"/>
        </w:rPr>
        <w:t>, Leiterin Fachgebiet IT-Entrepreneurship der Universität Potsdam und Mitglied in der Expertenkommission Forschung und Innovation (EFI) der Bundesregierung:</w:t>
      </w:r>
      <w:r w:rsidR="00DB47C9">
        <w:rPr>
          <w:szCs w:val="22"/>
        </w:rPr>
        <w:t xml:space="preserve"> „Eigentlich müsste in meinen Augen ein Beben durch die Unternehmerwelt gehen.“</w:t>
      </w:r>
    </w:p>
    <w:p w14:paraId="206467F3" w14:textId="77777777" w:rsidR="0003636A" w:rsidRDefault="0003636A" w:rsidP="00F53EF2">
      <w:pPr>
        <w:spacing w:line="360" w:lineRule="auto"/>
        <w:rPr>
          <w:b/>
          <w:bCs/>
          <w:szCs w:val="22"/>
        </w:rPr>
      </w:pPr>
    </w:p>
    <w:p w14:paraId="6B6FE610" w14:textId="2E99C03C" w:rsidR="009F3477" w:rsidRPr="009F3477" w:rsidRDefault="009F3477" w:rsidP="00F53EF2">
      <w:pPr>
        <w:spacing w:line="360" w:lineRule="auto"/>
        <w:rPr>
          <w:rFonts w:eastAsia="Arial" w:cs="Arial"/>
          <w:color w:val="FF0000"/>
          <w:szCs w:val="22"/>
        </w:rPr>
      </w:pPr>
      <w:r w:rsidRPr="009F3477">
        <w:rPr>
          <w:b/>
          <w:bCs/>
          <w:szCs w:val="22"/>
        </w:rPr>
        <w:t>Dr. Markus Westermeier</w:t>
      </w:r>
      <w:r w:rsidRPr="009F3477">
        <w:rPr>
          <w:szCs w:val="22"/>
        </w:rPr>
        <w:t xml:space="preserve">, Gründer und Geschäftsführer Fertigungstechnik &amp; Vertrieb, </w:t>
      </w:r>
      <w:proofErr w:type="spellStart"/>
      <w:r w:rsidRPr="009F3477">
        <w:rPr>
          <w:szCs w:val="22"/>
        </w:rPr>
        <w:t>Spanflug</w:t>
      </w:r>
      <w:proofErr w:type="spellEnd"/>
      <w:r w:rsidRPr="009F3477">
        <w:rPr>
          <w:szCs w:val="22"/>
        </w:rPr>
        <w:t xml:space="preserve"> Technologies GmbH, </w:t>
      </w:r>
      <w:r w:rsidR="008165D6">
        <w:rPr>
          <w:szCs w:val="22"/>
        </w:rPr>
        <w:t>München</w:t>
      </w:r>
      <w:r w:rsidRPr="009F3477">
        <w:rPr>
          <w:szCs w:val="22"/>
        </w:rPr>
        <w:t>:</w:t>
      </w:r>
      <w:r w:rsidRPr="009F3477">
        <w:rPr>
          <w:color w:val="FF0000"/>
          <w:szCs w:val="22"/>
        </w:rPr>
        <w:t xml:space="preserve"> </w:t>
      </w:r>
      <w:r w:rsidR="00F53EF2">
        <w:rPr>
          <w:szCs w:val="22"/>
        </w:rPr>
        <w:t>„Die Gefahren für die deutsche Wirtschaft sind keine hypothetischen Szenarien. Die Industrie gibt schon heute schrittweise das Heft aus der Hand.“</w:t>
      </w:r>
    </w:p>
    <w:p w14:paraId="4DC18644" w14:textId="77777777" w:rsidR="002907A6" w:rsidRPr="009F3477" w:rsidRDefault="002907A6" w:rsidP="006F3B5D">
      <w:pPr>
        <w:spacing w:line="360" w:lineRule="auto"/>
        <w:rPr>
          <w:rFonts w:cs="Arial"/>
          <w:szCs w:val="22"/>
        </w:rPr>
      </w:pPr>
    </w:p>
    <w:p w14:paraId="47F894D8" w14:textId="1F5AA7D5" w:rsidR="00A0108B" w:rsidRDefault="00A0108B" w:rsidP="00A0108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Ist es erst fünf vor zwölf oder sogar schon fünf nach </w:t>
      </w:r>
      <w:r w:rsidR="00BA2E36">
        <w:rPr>
          <w:rFonts w:cs="Arial"/>
          <w:szCs w:val="22"/>
        </w:rPr>
        <w:t>z</w:t>
      </w:r>
      <w:r>
        <w:rPr>
          <w:rFonts w:cs="Arial"/>
          <w:szCs w:val="22"/>
        </w:rPr>
        <w:t>wölf?</w:t>
      </w:r>
    </w:p>
    <w:p w14:paraId="2FE83FB9" w14:textId="2E784C32" w:rsidR="00556BF0" w:rsidRDefault="00A0108B" w:rsidP="00A0108B">
      <w:pPr>
        <w:spacing w:line="360" w:lineRule="auto"/>
      </w:pPr>
      <w:r>
        <w:rPr>
          <w:rFonts w:cs="Arial"/>
          <w:szCs w:val="22"/>
        </w:rPr>
        <w:t>Antworten</w:t>
      </w:r>
      <w:r w:rsidR="008836DF">
        <w:rPr>
          <w:rFonts w:cs="Arial"/>
          <w:szCs w:val="22"/>
        </w:rPr>
        <w:t xml:space="preserve"> und Einschätzungen</w:t>
      </w:r>
      <w:r>
        <w:rPr>
          <w:rFonts w:cs="Arial"/>
          <w:szCs w:val="22"/>
        </w:rPr>
        <w:t xml:space="preserve"> hören </w:t>
      </w:r>
      <w:r w:rsidR="00662037" w:rsidRPr="006C52A5">
        <w:rPr>
          <w:rFonts w:cs="Arial"/>
          <w:szCs w:val="22"/>
        </w:rPr>
        <w:t xml:space="preserve">Sie </w:t>
      </w:r>
      <w:r w:rsidR="0003636A">
        <w:rPr>
          <w:rFonts w:cs="Arial"/>
          <w:szCs w:val="22"/>
        </w:rPr>
        <w:t xml:space="preserve">im </w:t>
      </w:r>
      <w:r w:rsidR="00556BF0" w:rsidRPr="006C52A5">
        <w:rPr>
          <w:rFonts w:cs="Arial"/>
          <w:szCs w:val="22"/>
        </w:rPr>
        <w:t xml:space="preserve">Podcast „Tech </w:t>
      </w:r>
      <w:proofErr w:type="spellStart"/>
      <w:r w:rsidR="00556BF0" w:rsidRPr="006C52A5">
        <w:rPr>
          <w:rFonts w:cs="Arial"/>
          <w:szCs w:val="22"/>
        </w:rPr>
        <w:t>Affair</w:t>
      </w:r>
      <w:proofErr w:type="spellEnd"/>
      <w:r w:rsidR="00556BF0" w:rsidRPr="006C52A5">
        <w:rPr>
          <w:rFonts w:cs="Arial"/>
          <w:szCs w:val="22"/>
        </w:rPr>
        <w:t xml:space="preserve"> – Industry for Future“</w:t>
      </w:r>
      <w:r w:rsidR="001001BF" w:rsidRPr="006C52A5">
        <w:rPr>
          <w:rFonts w:cs="Arial"/>
          <w:szCs w:val="22"/>
        </w:rPr>
        <w:t xml:space="preserve"> des VDW</w:t>
      </w:r>
      <w:r w:rsidR="000917E9" w:rsidRPr="006C52A5">
        <w:rPr>
          <w:rFonts w:cs="Arial"/>
          <w:szCs w:val="22"/>
        </w:rPr>
        <w:t xml:space="preserve">, </w:t>
      </w:r>
      <w:r w:rsidR="00556BF0" w:rsidRPr="006C52A5">
        <w:rPr>
          <w:rFonts w:cs="Arial"/>
          <w:szCs w:val="22"/>
        </w:rPr>
        <w:t>unter</w:t>
      </w:r>
      <w:r w:rsidR="00EA000D">
        <w:rPr>
          <w:rFonts w:cs="Arial"/>
          <w:szCs w:val="22"/>
        </w:rPr>
        <w:t xml:space="preserve"> </w:t>
      </w:r>
      <w:hyperlink r:id="rId8" w:history="1">
        <w:r w:rsidR="008054A4" w:rsidRPr="00894690">
          <w:rPr>
            <w:rStyle w:val="Hyperlink"/>
          </w:rPr>
          <w:t>https://vdw.de/podcast/folge-11-plattformoekonomie-kooperation-als-ueberlebensprinzip/</w:t>
        </w:r>
      </w:hyperlink>
    </w:p>
    <w:p w14:paraId="15DAF591" w14:textId="77777777" w:rsidR="00A37E8B" w:rsidRDefault="00A37E8B" w:rsidP="006F3B5D">
      <w:pPr>
        <w:spacing w:line="360" w:lineRule="auto"/>
        <w:rPr>
          <w:ins w:id="2" w:author="Brocar, Jasmina" w:date="2022-04-07T11:33:00Z"/>
          <w:rFonts w:cs="Arial"/>
          <w:szCs w:val="22"/>
        </w:rPr>
      </w:pPr>
    </w:p>
    <w:p w14:paraId="7BE17585" w14:textId="4C55E264" w:rsidR="00556BF0" w:rsidRPr="00A37E8B" w:rsidRDefault="00EB1B57" w:rsidP="006F3B5D">
      <w:pPr>
        <w:spacing w:line="360" w:lineRule="auto"/>
        <w:rPr>
          <w:rFonts w:cs="Arial"/>
          <w:i/>
          <w:iCs/>
          <w:szCs w:val="22"/>
        </w:rPr>
      </w:pPr>
      <w:r w:rsidRPr="00A37E8B">
        <w:rPr>
          <w:rFonts w:cs="Arial"/>
          <w:i/>
          <w:iCs/>
          <w:szCs w:val="22"/>
        </w:rPr>
        <w:t>Autorin</w:t>
      </w:r>
      <w:r w:rsidR="00556BF0" w:rsidRPr="00A37E8B">
        <w:rPr>
          <w:rFonts w:cs="Arial"/>
          <w:i/>
          <w:iCs/>
          <w:szCs w:val="22"/>
        </w:rPr>
        <w:t xml:space="preserve">: Gerda Kneifel, VDW-Presse- und Öffentlichkeitsarbeit, Tel. +49 69 756081-32, </w:t>
      </w:r>
      <w:hyperlink r:id="rId9" w:history="1">
        <w:r w:rsidR="00B2434E" w:rsidRPr="00A37E8B">
          <w:rPr>
            <w:rStyle w:val="Hyperlink"/>
            <w:rFonts w:cs="Arial"/>
            <w:i/>
            <w:iCs/>
            <w:szCs w:val="22"/>
          </w:rPr>
          <w:t>g.kneifel@vdw</w:t>
        </w:r>
        <w:r w:rsidR="00556BF0" w:rsidRPr="00A37E8B">
          <w:rPr>
            <w:rStyle w:val="Hyperlink"/>
            <w:rFonts w:cs="Arial"/>
            <w:i/>
            <w:iCs/>
            <w:szCs w:val="22"/>
          </w:rPr>
          <w:t>.de</w:t>
        </w:r>
      </w:hyperlink>
      <w:r w:rsidR="00556BF0" w:rsidRPr="00A37E8B">
        <w:rPr>
          <w:rFonts w:cs="Arial"/>
          <w:i/>
          <w:iCs/>
          <w:szCs w:val="22"/>
        </w:rPr>
        <w:t>.</w:t>
      </w:r>
    </w:p>
    <w:p w14:paraId="13665CF1" w14:textId="77777777" w:rsidR="00556BF0" w:rsidRPr="006C52A5" w:rsidRDefault="00556BF0" w:rsidP="00556BF0">
      <w:pPr>
        <w:pStyle w:val="NurText"/>
        <w:spacing w:line="360" w:lineRule="auto"/>
        <w:ind w:right="566"/>
        <w:rPr>
          <w:rFonts w:ascii="Arial" w:hAnsi="Arial" w:cs="Arial"/>
          <w:sz w:val="22"/>
          <w:szCs w:val="22"/>
        </w:rPr>
      </w:pPr>
    </w:p>
    <w:p w14:paraId="53EC7EA7" w14:textId="179CFEEA" w:rsidR="00E24741" w:rsidRPr="006C52A5" w:rsidRDefault="00DE66D9" w:rsidP="000F33EC">
      <w:pPr>
        <w:pStyle w:val="NurText"/>
        <w:spacing w:line="276" w:lineRule="auto"/>
        <w:ind w:right="566"/>
        <w:rPr>
          <w:rStyle w:val="Hyperlink"/>
          <w:rFonts w:ascii="Arial" w:hAnsi="Arial" w:cs="Arial"/>
          <w:sz w:val="22"/>
          <w:szCs w:val="22"/>
        </w:rPr>
      </w:pPr>
      <w:r w:rsidRPr="006C52A5">
        <w:rPr>
          <w:rFonts w:ascii="Arial" w:hAnsi="Arial" w:cs="Arial"/>
          <w:bCs/>
          <w:sz w:val="22"/>
          <w:szCs w:val="22"/>
        </w:rPr>
        <w:t xml:space="preserve">Diese Presseinformation erhalten Sie auch direkt unter </w:t>
      </w:r>
      <w:hyperlink r:id="rId10" w:history="1">
        <w:r w:rsidR="000F33EC" w:rsidRPr="006C52A5">
          <w:rPr>
            <w:rStyle w:val="Hyperlink"/>
            <w:rFonts w:ascii="Arial" w:hAnsi="Arial" w:cs="Arial"/>
            <w:sz w:val="22"/>
            <w:szCs w:val="22"/>
          </w:rPr>
          <w:t>https://vdw.de/presse-oeffentlichkeit/pressemitteilungen/</w:t>
        </w:r>
      </w:hyperlink>
    </w:p>
    <w:p w14:paraId="5834DA68" w14:textId="77777777" w:rsidR="00BB6FBB" w:rsidRPr="006C52A5" w:rsidRDefault="00BB6FBB" w:rsidP="00E24741">
      <w:pPr>
        <w:spacing w:line="360" w:lineRule="auto"/>
        <w:ind w:right="1416"/>
        <w:rPr>
          <w:szCs w:val="22"/>
        </w:rPr>
      </w:pPr>
    </w:p>
    <w:p w14:paraId="1C2BABB4" w14:textId="03C2028D" w:rsidR="00E24741" w:rsidRDefault="00E24741" w:rsidP="00E24741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Bisher </w:t>
      </w:r>
      <w:r w:rsidR="00142C36">
        <w:rPr>
          <w:szCs w:val="22"/>
        </w:rPr>
        <w:t xml:space="preserve">in der Podcast-Reihe „Tech </w:t>
      </w:r>
      <w:proofErr w:type="spellStart"/>
      <w:r w:rsidR="00142C36">
        <w:rPr>
          <w:szCs w:val="22"/>
        </w:rPr>
        <w:t>Affair</w:t>
      </w:r>
      <w:proofErr w:type="spellEnd"/>
      <w:r w:rsidR="00142C36">
        <w:rPr>
          <w:szCs w:val="22"/>
        </w:rPr>
        <w:t xml:space="preserve">: Industry for Future“ sind </w:t>
      </w:r>
      <w:r w:rsidRPr="006C52A5">
        <w:rPr>
          <w:szCs w:val="22"/>
        </w:rPr>
        <w:t>erschienen:</w:t>
      </w:r>
    </w:p>
    <w:p w14:paraId="420C0A67" w14:textId="77777777" w:rsidR="001017B8" w:rsidRDefault="001017B8" w:rsidP="00E24741">
      <w:pPr>
        <w:spacing w:line="360" w:lineRule="auto"/>
        <w:ind w:right="1416"/>
        <w:rPr>
          <w:szCs w:val="22"/>
        </w:rPr>
      </w:pPr>
    </w:p>
    <w:p w14:paraId="2CA4C49F" w14:textId="2766071C" w:rsidR="001017B8" w:rsidRDefault="005A2E74" w:rsidP="002D193D">
      <w:pPr>
        <w:rPr>
          <w:szCs w:val="22"/>
        </w:rPr>
      </w:pPr>
      <w:hyperlink r:id="rId11" w:history="1">
        <w:r w:rsidR="001017B8" w:rsidRPr="001017B8">
          <w:rPr>
            <w:rStyle w:val="Hyperlink"/>
            <w:szCs w:val="22"/>
          </w:rPr>
          <w:t>Folge 10: 5G - Wer braucht das denn?</w:t>
        </w:r>
      </w:hyperlink>
    </w:p>
    <w:p w14:paraId="57329392" w14:textId="34FEC3A8" w:rsidR="00A62300" w:rsidRPr="006C52A5" w:rsidRDefault="005A2E74" w:rsidP="002D193D">
      <w:pPr>
        <w:rPr>
          <w:szCs w:val="22"/>
        </w:rPr>
      </w:pPr>
      <w:hyperlink r:id="rId12" w:history="1">
        <w:r w:rsidR="00A62300" w:rsidRPr="00DB4110">
          <w:rPr>
            <w:rStyle w:val="Hyperlink"/>
          </w:rPr>
          <w:t>Folge 9: Urbane Produktion: Kann Wertschöpfung vor Ort funktionieren?</w:t>
        </w:r>
      </w:hyperlink>
      <w:r w:rsidR="00A62300" w:rsidRPr="00DB4110">
        <w:t xml:space="preserve"> </w:t>
      </w:r>
    </w:p>
    <w:p w14:paraId="40AF62D9" w14:textId="061A1DC8" w:rsidR="00632181" w:rsidRPr="00DB4110" w:rsidRDefault="005A2E74" w:rsidP="002D193D">
      <w:hyperlink r:id="rId13" w:history="1">
        <w:r w:rsidR="00632181" w:rsidRPr="00DB4110">
          <w:rPr>
            <w:rStyle w:val="Hyperlink"/>
          </w:rPr>
          <w:t xml:space="preserve">Folge 8: Nachhaltigkeit – </w:t>
        </w:r>
        <w:r w:rsidR="00D12F58" w:rsidRPr="00DB4110">
          <w:rPr>
            <w:rStyle w:val="Hyperlink"/>
          </w:rPr>
          <w:t xml:space="preserve">Ist das </w:t>
        </w:r>
        <w:r w:rsidR="00632181" w:rsidRPr="00DB4110">
          <w:rPr>
            <w:rStyle w:val="Hyperlink"/>
          </w:rPr>
          <w:t>die Zukunft der Industrie?</w:t>
        </w:r>
      </w:hyperlink>
      <w:r w:rsidR="00632181" w:rsidRPr="00DB4110">
        <w:t xml:space="preserve"> </w:t>
      </w:r>
    </w:p>
    <w:p w14:paraId="1FA30E68" w14:textId="317D7647" w:rsidR="002D193D" w:rsidRPr="006C52A5" w:rsidRDefault="005A2E74" w:rsidP="002D193D">
      <w:pPr>
        <w:rPr>
          <w:szCs w:val="22"/>
        </w:rPr>
      </w:pPr>
      <w:hyperlink r:id="rId14" w:history="1">
        <w:r w:rsidR="002D193D" w:rsidRPr="00DB4110">
          <w:rPr>
            <w:rStyle w:val="Hyperlink"/>
          </w:rPr>
          <w:t>Folge 7: Wasserstoff – Droht eine neue Chinafalle?</w:t>
        </w:r>
      </w:hyperlink>
      <w:r w:rsidR="002D193D" w:rsidRPr="00DB4110">
        <w:rPr>
          <w:szCs w:val="22"/>
        </w:rPr>
        <w:br/>
      </w:r>
      <w:hyperlink r:id="rId15" w:history="1">
        <w:r w:rsidR="002D193D" w:rsidRPr="00DB4110">
          <w:rPr>
            <w:rStyle w:val="Hyperlink"/>
          </w:rPr>
          <w:t>Folge 6: Lieferkettengesetz – Papiertiger oder scharfes Schwert?</w:t>
        </w:r>
      </w:hyperlink>
      <w:r w:rsidR="002D193D" w:rsidRPr="00DB4110">
        <w:rPr>
          <w:szCs w:val="22"/>
        </w:rPr>
        <w:br/>
      </w:r>
      <w:hyperlink r:id="rId16" w:history="1">
        <w:r w:rsidR="002D193D" w:rsidRPr="00DB4110">
          <w:rPr>
            <w:rStyle w:val="Hyperlink"/>
          </w:rPr>
          <w:t>Folge 5: Messen – was soll daraus werden?</w:t>
        </w:r>
      </w:hyperlink>
      <w:r w:rsidR="002D193D" w:rsidRPr="00DB4110">
        <w:rPr>
          <w:szCs w:val="22"/>
        </w:rPr>
        <w:br/>
      </w:r>
      <w:hyperlink r:id="rId17" w:history="1">
        <w:r w:rsidR="002D193D" w:rsidRPr="00DB4110">
          <w:rPr>
            <w:rStyle w:val="Hyperlink"/>
          </w:rPr>
          <w:t>Folge 4: Smarte Fabriken – Führt die Arbeit der Zukunft zur Arbeitslosigkeit?</w:t>
        </w:r>
      </w:hyperlink>
      <w:r w:rsidR="002D193D" w:rsidRPr="00DB4110">
        <w:rPr>
          <w:szCs w:val="22"/>
        </w:rPr>
        <w:br/>
      </w:r>
      <w:hyperlink r:id="rId18" w:history="1">
        <w:r w:rsidR="002D193D" w:rsidRPr="00DB4110">
          <w:rPr>
            <w:rStyle w:val="Hyperlink"/>
          </w:rPr>
          <w:t>Folge 3: Batterieproduktion in Deutschland – Sinn oder Unsinn?</w:t>
        </w:r>
      </w:hyperlink>
      <w:r w:rsidR="002D193D" w:rsidRPr="00DB4110">
        <w:rPr>
          <w:szCs w:val="22"/>
        </w:rPr>
        <w:br/>
      </w:r>
      <w:hyperlink r:id="rId19" w:history="1">
        <w:r w:rsidR="002D193D" w:rsidRPr="00DB4110">
          <w:rPr>
            <w:rStyle w:val="Hyperlink"/>
          </w:rPr>
          <w:t>Folge 2: Klimaneutrale Fabriken: Gibt es sie? Und wenn ja, warum?</w:t>
        </w:r>
      </w:hyperlink>
      <w:r w:rsidR="002D193D" w:rsidRPr="00DB4110">
        <w:rPr>
          <w:szCs w:val="22"/>
        </w:rPr>
        <w:br/>
      </w:r>
      <w:hyperlink r:id="rId20" w:history="1">
        <w:r w:rsidR="002D193D" w:rsidRPr="00834B2B">
          <w:rPr>
            <w:rStyle w:val="Hyperlink"/>
          </w:rPr>
          <w:t>Folge 1: Resilienz – Wege zur krisenfesten Industrie</w:t>
        </w:r>
      </w:hyperlink>
    </w:p>
    <w:p w14:paraId="2DD4FEBD" w14:textId="5DC127D3" w:rsidR="00E24741" w:rsidRDefault="00E24741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5621C07D" w14:textId="77777777" w:rsidR="00291E7D" w:rsidRPr="006C52A5" w:rsidRDefault="00291E7D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3778B1DF" w14:textId="77777777" w:rsidR="000F33EC" w:rsidRPr="006C52A5" w:rsidRDefault="000F33EC" w:rsidP="000F33EC">
      <w:pPr>
        <w:pStyle w:val="NurText"/>
        <w:spacing w:line="276" w:lineRule="auto"/>
        <w:ind w:right="566"/>
        <w:rPr>
          <w:rFonts w:ascii="Arial" w:hAnsi="Arial" w:cs="Arial"/>
          <w:sz w:val="22"/>
          <w:szCs w:val="22"/>
        </w:rPr>
      </w:pPr>
    </w:p>
    <w:p w14:paraId="0153CD16" w14:textId="59A49811" w:rsidR="00B2434E" w:rsidRDefault="00556BF0" w:rsidP="00556BF0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Text und Bilder finden Sie auch online unter </w:t>
      </w:r>
      <w:hyperlink r:id="rId21" w:history="1">
        <w:r w:rsidRPr="006C52A5">
          <w:rPr>
            <w:rStyle w:val="Hyperlink"/>
            <w:szCs w:val="22"/>
          </w:rPr>
          <w:t>www.vdw.de</w:t>
        </w:r>
      </w:hyperlink>
      <w:r w:rsidRPr="006C52A5">
        <w:rPr>
          <w:szCs w:val="22"/>
        </w:rPr>
        <w:t xml:space="preserve"> im Bereich Presse. </w:t>
      </w:r>
    </w:p>
    <w:p w14:paraId="258C39D9" w14:textId="77777777" w:rsidR="00B2434E" w:rsidRDefault="00B2434E" w:rsidP="00556BF0">
      <w:pPr>
        <w:spacing w:line="360" w:lineRule="auto"/>
        <w:ind w:right="1416"/>
        <w:rPr>
          <w:szCs w:val="22"/>
        </w:rPr>
      </w:pPr>
    </w:p>
    <w:p w14:paraId="6129796A" w14:textId="212387A6" w:rsidR="00B94742" w:rsidRPr="006C52A5" w:rsidRDefault="00556BF0" w:rsidP="000419BE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Besuchen Sie den VDW auch </w:t>
      </w:r>
      <w:r w:rsidR="00142C36">
        <w:rPr>
          <w:szCs w:val="22"/>
        </w:rPr>
        <w:t>auf</w:t>
      </w:r>
      <w:r w:rsidRPr="006C52A5">
        <w:rPr>
          <w:szCs w:val="22"/>
        </w:rPr>
        <w:t xml:space="preserve"> </w:t>
      </w:r>
      <w:proofErr w:type="spellStart"/>
      <w:r w:rsidRPr="006C52A5">
        <w:rPr>
          <w:szCs w:val="22"/>
        </w:rPr>
        <w:t>Social</w:t>
      </w:r>
      <w:proofErr w:type="spellEnd"/>
      <w:r w:rsidR="00142C36">
        <w:rPr>
          <w:szCs w:val="22"/>
        </w:rPr>
        <w:t xml:space="preserve"> </w:t>
      </w:r>
      <w:r w:rsidRPr="006C52A5">
        <w:rPr>
          <w:szCs w:val="22"/>
        </w:rPr>
        <w:t>Media</w:t>
      </w:r>
      <w:r w:rsidR="00B2434E">
        <w:rPr>
          <w:szCs w:val="22"/>
        </w:rPr>
        <w:t>:</w:t>
      </w:r>
      <w:r w:rsidRPr="006C52A5">
        <w:rPr>
          <w:szCs w:val="22"/>
        </w:rPr>
        <w:t xml:space="preserve"> </w:t>
      </w:r>
    </w:p>
    <w:p w14:paraId="66A89476" w14:textId="77777777" w:rsidR="00B94742" w:rsidRPr="006C52A5" w:rsidRDefault="00B94742" w:rsidP="00556BF0">
      <w:pPr>
        <w:spacing w:line="360" w:lineRule="auto"/>
        <w:ind w:right="1416"/>
        <w:rPr>
          <w:szCs w:val="22"/>
        </w:rPr>
      </w:pPr>
    </w:p>
    <w:p w14:paraId="0F23AF07" w14:textId="0DF05A03" w:rsidR="00556BF0" w:rsidRPr="006C52A5" w:rsidRDefault="00556BF0" w:rsidP="00556BF0">
      <w:pPr>
        <w:spacing w:line="360" w:lineRule="auto"/>
        <w:ind w:right="1416"/>
        <w:rPr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6976DEEC" wp14:editId="6C0CE4AE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hyperlink r:id="rId23" w:history="1">
        <w:r w:rsidRPr="006C52A5">
          <w:rPr>
            <w:rStyle w:val="Hyperlink"/>
            <w:szCs w:val="22"/>
          </w:rPr>
          <w:t>www.</w:t>
        </w:r>
        <w:r w:rsidRPr="006C52A5">
          <w:rPr>
            <w:rStyle w:val="Hyperlink"/>
            <w:rFonts w:eastAsia="Calibri" w:cs="Arial"/>
            <w:i/>
            <w:szCs w:val="22"/>
            <w:lang w:eastAsia="zh-CN"/>
          </w:rPr>
          <w:t>de.industryarena.com/vdw</w:t>
        </w:r>
      </w:hyperlink>
    </w:p>
    <w:p w14:paraId="46A9AE24" w14:textId="5DC5D6F4" w:rsidR="00556BF0" w:rsidRPr="006C52A5" w:rsidRDefault="00556BF0" w:rsidP="00556BF0">
      <w:pPr>
        <w:autoSpaceDE w:val="0"/>
        <w:autoSpaceDN w:val="0"/>
        <w:adjustRightInd w:val="0"/>
        <w:spacing w:line="240" w:lineRule="auto"/>
        <w:rPr>
          <w:rStyle w:val="Hyperlink"/>
          <w:rFonts w:eastAsia="Calibri" w:cstheme="minorBidi"/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1052EEA9" wp14:editId="3ABFB6CD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</w:rPr>
        <w:tab/>
      </w:r>
      <w:r w:rsidRPr="006C52A5">
        <w:rPr>
          <w:rFonts w:eastAsia="Calibri" w:cs="Arial"/>
          <w:i/>
          <w:color w:val="0070C0"/>
          <w:szCs w:val="22"/>
        </w:rPr>
        <w:tab/>
      </w:r>
      <w:hyperlink r:id="rId25" w:history="1">
        <w:r w:rsidRPr="006C52A5">
          <w:rPr>
            <w:rStyle w:val="Hyperlink"/>
            <w:rFonts w:eastAsia="Calibri" w:cs="Arial"/>
            <w:i/>
            <w:szCs w:val="22"/>
          </w:rPr>
          <w:t>www.youtube.com/metaltradefair</w:t>
        </w:r>
      </w:hyperlink>
    </w:p>
    <w:p w14:paraId="3AF8D2EB" w14:textId="0679B310" w:rsidR="00556BF0" w:rsidRPr="006C52A5" w:rsidRDefault="00556BF0" w:rsidP="00556BF0">
      <w:pPr>
        <w:rPr>
          <w:rFonts w:eastAsiaTheme="minorEastAsia"/>
          <w:szCs w:val="22"/>
        </w:rPr>
      </w:pPr>
      <w:r w:rsidRPr="006C52A5">
        <w:rPr>
          <w:rFonts w:ascii="Tms Rmn" w:hAnsi="Tms Rmn"/>
          <w:noProof/>
          <w:szCs w:val="22"/>
        </w:rPr>
        <w:drawing>
          <wp:inline distT="0" distB="0" distL="0" distR="0" wp14:anchorId="589A8496" wp14:editId="26DD1C4C">
            <wp:extent cx="358140" cy="3581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cs="Arial"/>
          <w:color w:val="000000"/>
          <w:szCs w:val="22"/>
          <w:lang w:eastAsia="en-US"/>
        </w:rPr>
        <w:tab/>
      </w:r>
      <w:r w:rsidRPr="006C52A5">
        <w:rPr>
          <w:rFonts w:cs="Arial"/>
          <w:color w:val="000000"/>
          <w:szCs w:val="22"/>
          <w:lang w:eastAsia="en-US"/>
        </w:rPr>
        <w:tab/>
      </w:r>
      <w:hyperlink r:id="rId27" w:history="1">
        <w:r w:rsidRPr="006C52A5">
          <w:rPr>
            <w:rStyle w:val="Hyperlink"/>
            <w:rFonts w:cs="Arial"/>
            <w:szCs w:val="22"/>
            <w:lang w:eastAsia="en-US"/>
          </w:rPr>
          <w:t>www.twitter.com/VDWonline</w:t>
        </w:r>
      </w:hyperlink>
    </w:p>
    <w:p w14:paraId="4CCEDCC1" w14:textId="77777777" w:rsidR="00813A42" w:rsidRPr="006C52A5" w:rsidRDefault="00813A42" w:rsidP="00813A42">
      <w:pPr>
        <w:autoSpaceDE w:val="0"/>
        <w:autoSpaceDN w:val="0"/>
        <w:adjustRightInd w:val="0"/>
        <w:spacing w:line="240" w:lineRule="auto"/>
        <w:rPr>
          <w:rFonts w:cs="Arial"/>
          <w:i/>
          <w:iCs/>
          <w:szCs w:val="22"/>
        </w:rPr>
      </w:pPr>
      <w:r w:rsidRPr="006C52A5">
        <w:rPr>
          <w:rFonts w:ascii="Effra" w:hAnsi="Effra"/>
          <w:noProof/>
          <w:szCs w:val="22"/>
        </w:rPr>
        <w:drawing>
          <wp:inline distT="0" distB="0" distL="0" distR="0" wp14:anchorId="36F7BF71" wp14:editId="59781808">
            <wp:extent cx="274320" cy="274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ascii="Effra" w:hAnsi="Effra"/>
          <w:szCs w:val="22"/>
        </w:rPr>
        <w:tab/>
      </w:r>
      <w:r w:rsidRPr="006C52A5">
        <w:rPr>
          <w:rFonts w:ascii="Effra" w:hAnsi="Effra"/>
          <w:szCs w:val="22"/>
        </w:rPr>
        <w:tab/>
      </w:r>
      <w:hyperlink r:id="rId29" w:history="1">
        <w:r w:rsidRPr="006C52A5">
          <w:rPr>
            <w:rStyle w:val="Hyperlink"/>
            <w:rFonts w:cs="Arial"/>
            <w:i/>
            <w:iCs/>
            <w:szCs w:val="22"/>
          </w:rPr>
          <w:t>www.linkedin.com/company/</w:t>
        </w:r>
      </w:hyperlink>
      <w:r w:rsidRPr="006C52A5">
        <w:rPr>
          <w:rFonts w:cs="Arial"/>
          <w:i/>
          <w:iCs/>
          <w:color w:val="0000FF"/>
          <w:szCs w:val="22"/>
          <w:u w:val="single"/>
        </w:rPr>
        <w:t>vdw-frankfurt</w:t>
      </w:r>
    </w:p>
    <w:p w14:paraId="00F2F92E" w14:textId="77777777" w:rsidR="00626F08" w:rsidRPr="006C52A5" w:rsidRDefault="00626F08" w:rsidP="00556BF0">
      <w:pPr>
        <w:spacing w:line="360" w:lineRule="auto"/>
        <w:rPr>
          <w:rFonts w:cs="Arial"/>
          <w:b/>
          <w:szCs w:val="22"/>
        </w:rPr>
      </w:pPr>
    </w:p>
    <w:sectPr w:rsidR="00626F08" w:rsidRPr="006C52A5" w:rsidSect="00CB5C29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00ED" w14:textId="77777777" w:rsidR="00637C98" w:rsidRDefault="00637C98">
      <w:r>
        <w:separator/>
      </w:r>
    </w:p>
  </w:endnote>
  <w:endnote w:type="continuationSeparator" w:id="0">
    <w:p w14:paraId="1973ADCC" w14:textId="77777777" w:rsidR="00637C98" w:rsidRDefault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409" w14:textId="77777777" w:rsidR="00637C98" w:rsidRDefault="00637C9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A9E" w14:textId="77777777" w:rsidR="00637C98" w:rsidRDefault="00637C9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637C98" w:rsidRPr="00B2434E" w14:paraId="5D9D5624" w14:textId="77777777">
      <w:tc>
        <w:tcPr>
          <w:tcW w:w="2442" w:type="dxa"/>
        </w:tcPr>
        <w:p w14:paraId="0FEB42AF" w14:textId="77777777" w:rsidR="00637C98" w:rsidRPr="00362226" w:rsidRDefault="00637C98" w:rsidP="001835F7">
          <w:pPr>
            <w:pStyle w:val="FZ"/>
          </w:pPr>
          <w:r w:rsidRPr="00362226">
            <w:t>Verein Deutscher</w:t>
          </w:r>
        </w:p>
        <w:p w14:paraId="4F69DA89" w14:textId="77777777" w:rsidR="00637C98" w:rsidRPr="00362226" w:rsidRDefault="00637C98" w:rsidP="001835F7">
          <w:pPr>
            <w:pStyle w:val="FZ"/>
          </w:pPr>
          <w:r w:rsidRPr="00362226">
            <w:t>Werkzeugmaschinenfabriken e.V.</w:t>
          </w:r>
        </w:p>
        <w:p w14:paraId="2AF1A4FE" w14:textId="77777777" w:rsidR="00637C98" w:rsidRDefault="00637C98" w:rsidP="001835F7">
          <w:pPr>
            <w:pStyle w:val="FZ"/>
          </w:pPr>
        </w:p>
      </w:tc>
      <w:tc>
        <w:tcPr>
          <w:tcW w:w="2548" w:type="dxa"/>
        </w:tcPr>
        <w:p w14:paraId="13537B58" w14:textId="77777777" w:rsidR="00637C98" w:rsidRDefault="00637C98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4DF0E05" w14:textId="77777777" w:rsidR="003C4C6F" w:rsidRDefault="003C4C6F" w:rsidP="001835F7">
          <w:pPr>
            <w:pStyle w:val="FZ"/>
          </w:pPr>
          <w:r w:rsidRPr="003C4C6F">
            <w:t xml:space="preserve">Franz-Xaver Bernhard </w:t>
          </w:r>
        </w:p>
        <w:p w14:paraId="5EF3ACB0" w14:textId="7E22B74D" w:rsidR="00637C98" w:rsidRDefault="00637C98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>
            <w:t xml:space="preserve">Executive </w:t>
          </w:r>
          <w:proofErr w:type="spellStart"/>
          <w:r>
            <w:t>Director</w:t>
          </w:r>
          <w:proofErr w:type="spellEnd"/>
          <w:r>
            <w:t>:</w:t>
          </w:r>
        </w:p>
        <w:p w14:paraId="4534C2AA" w14:textId="77777777" w:rsidR="00637C98" w:rsidRDefault="00637C98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141CCEB9" w14:textId="77777777" w:rsidR="00637C98" w:rsidRDefault="00637C98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30335651" w14:textId="77777777" w:rsidR="00637C98" w:rsidRPr="0052444D" w:rsidRDefault="00637C98" w:rsidP="001835F7">
          <w:pPr>
            <w:pStyle w:val="FZ"/>
            <w:rPr>
              <w:lang w:val="en-GB"/>
            </w:rPr>
          </w:pPr>
          <w:proofErr w:type="spellStart"/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Cs w:val="14"/>
              <w:lang w:val="en-GB"/>
            </w:rPr>
            <w:t>/</w:t>
          </w:r>
          <w:r w:rsidRPr="0052444D">
            <w:rPr>
              <w:lang w:val="en-GB"/>
            </w:rPr>
            <w:t>Society Register: VR4966</w:t>
          </w:r>
        </w:p>
        <w:p w14:paraId="3C83235D" w14:textId="77777777" w:rsidR="00637C98" w:rsidRPr="0052444D" w:rsidRDefault="00637C98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0DF07AA2" w14:textId="77777777" w:rsidR="00637C98" w:rsidRPr="0052444D" w:rsidRDefault="00637C98" w:rsidP="001835F7">
          <w:pPr>
            <w:pStyle w:val="FZ"/>
            <w:rPr>
              <w:b/>
              <w:lang w:val="en-GB"/>
            </w:rPr>
          </w:pPr>
        </w:p>
      </w:tc>
    </w:tr>
  </w:tbl>
  <w:p w14:paraId="77FE933E" w14:textId="77777777" w:rsidR="00637C98" w:rsidRPr="0052444D" w:rsidRDefault="00637C98" w:rsidP="0050117F">
    <w:pPr>
      <w:pStyle w:val="Fuzeile"/>
      <w:spacing w:line="20" w:lineRule="exact"/>
      <w:rPr>
        <w:sz w:val="2"/>
        <w:lang w:val="en-GB"/>
      </w:rPr>
    </w:pPr>
  </w:p>
  <w:p w14:paraId="172A63CE" w14:textId="77777777" w:rsidR="00637C98" w:rsidRPr="00AC5B07" w:rsidRDefault="00637C9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3AF" w14:textId="77777777" w:rsidR="00637C98" w:rsidRDefault="00637C98">
      <w:r>
        <w:separator/>
      </w:r>
    </w:p>
  </w:footnote>
  <w:footnote w:type="continuationSeparator" w:id="0">
    <w:p w14:paraId="436F20F8" w14:textId="77777777" w:rsidR="00637C98" w:rsidRDefault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637C98" w14:paraId="4446B867" w14:textId="77777777">
      <w:trPr>
        <w:trHeight w:hRule="exact" w:val="1950"/>
      </w:trPr>
      <w:tc>
        <w:tcPr>
          <w:tcW w:w="7655" w:type="dxa"/>
        </w:tcPr>
        <w:p w14:paraId="5CBEE57D" w14:textId="341F209A" w:rsidR="00637C98" w:rsidRDefault="00637C98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fldChar w:fldCharType="begin"/>
          </w:r>
          <w:r>
            <w:instrText xml:space="preserve"> STYLEREF Dates \* MERGEFORMAT </w:instrTex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608" w:type="dxa"/>
        </w:tcPr>
        <w:p w14:paraId="2276D7EF" w14:textId="77777777" w:rsidR="00637C98" w:rsidRDefault="00637C98"/>
      </w:tc>
    </w:tr>
  </w:tbl>
  <w:p w14:paraId="681D1351" w14:textId="77777777" w:rsidR="00637C98" w:rsidRDefault="00637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637C98" w14:paraId="73E74AF6" w14:textId="77777777">
      <w:trPr>
        <w:cantSplit/>
        <w:trHeight w:hRule="exact" w:val="1920"/>
      </w:trPr>
      <w:tc>
        <w:tcPr>
          <w:tcW w:w="10348" w:type="dxa"/>
        </w:tcPr>
        <w:p w14:paraId="00E188F4" w14:textId="77777777" w:rsidR="00637C98" w:rsidRDefault="00637C98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>
            <w:rPr>
              <w:noProof/>
              <w:lang w:val="en-US" w:eastAsia="en-US"/>
            </w:rPr>
            <w:drawing>
              <wp:inline distT="0" distB="0" distL="0" distR="0" wp14:anchorId="1FBC7A93" wp14:editId="1CB7296E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4F9A82" w14:textId="77777777" w:rsidR="00637C98" w:rsidRDefault="00637C98">
          <w:pPr>
            <w:pStyle w:val="Titel1"/>
          </w:pPr>
        </w:p>
      </w:tc>
    </w:tr>
  </w:tbl>
  <w:p w14:paraId="0B33AD97" w14:textId="77777777" w:rsidR="00637C98" w:rsidRDefault="00637C98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car, Jasmina">
    <w15:presenceInfo w15:providerId="AD" w15:userId="S::J.Brocar@vdw.de::22671401-4051-4fd2-be85-85e9a01a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1"/>
    <w:rsid w:val="000012C6"/>
    <w:rsid w:val="00003580"/>
    <w:rsid w:val="0003636A"/>
    <w:rsid w:val="000419BE"/>
    <w:rsid w:val="00042C47"/>
    <w:rsid w:val="00046258"/>
    <w:rsid w:val="00053AC3"/>
    <w:rsid w:val="00066F91"/>
    <w:rsid w:val="000728C0"/>
    <w:rsid w:val="000917E9"/>
    <w:rsid w:val="000A48E0"/>
    <w:rsid w:val="000B449F"/>
    <w:rsid w:val="000B5130"/>
    <w:rsid w:val="000D10ED"/>
    <w:rsid w:val="000D1379"/>
    <w:rsid w:val="000D53C6"/>
    <w:rsid w:val="000D6B28"/>
    <w:rsid w:val="000F3396"/>
    <w:rsid w:val="000F33EC"/>
    <w:rsid w:val="001001BF"/>
    <w:rsid w:val="001017B8"/>
    <w:rsid w:val="0010603D"/>
    <w:rsid w:val="001068F7"/>
    <w:rsid w:val="0011093C"/>
    <w:rsid w:val="001249BA"/>
    <w:rsid w:val="001414EE"/>
    <w:rsid w:val="00142C36"/>
    <w:rsid w:val="00143775"/>
    <w:rsid w:val="00146D7A"/>
    <w:rsid w:val="00157D23"/>
    <w:rsid w:val="00162BC3"/>
    <w:rsid w:val="001835F7"/>
    <w:rsid w:val="001A0A28"/>
    <w:rsid w:val="001A57DF"/>
    <w:rsid w:val="001E64FD"/>
    <w:rsid w:val="001F5636"/>
    <w:rsid w:val="00211FC4"/>
    <w:rsid w:val="00215CF9"/>
    <w:rsid w:val="00236A5F"/>
    <w:rsid w:val="0025246D"/>
    <w:rsid w:val="002540FB"/>
    <w:rsid w:val="00260582"/>
    <w:rsid w:val="00266C5C"/>
    <w:rsid w:val="0027017B"/>
    <w:rsid w:val="00273881"/>
    <w:rsid w:val="0027531F"/>
    <w:rsid w:val="002778F3"/>
    <w:rsid w:val="00277EE2"/>
    <w:rsid w:val="002907A6"/>
    <w:rsid w:val="00291E7D"/>
    <w:rsid w:val="002A0566"/>
    <w:rsid w:val="002B504E"/>
    <w:rsid w:val="002B60F2"/>
    <w:rsid w:val="002C0EF2"/>
    <w:rsid w:val="002C184A"/>
    <w:rsid w:val="002C1F7E"/>
    <w:rsid w:val="002C4DFF"/>
    <w:rsid w:val="002D193D"/>
    <w:rsid w:val="002F3520"/>
    <w:rsid w:val="002F3DA6"/>
    <w:rsid w:val="00304A50"/>
    <w:rsid w:val="003057CE"/>
    <w:rsid w:val="00310EBD"/>
    <w:rsid w:val="00314119"/>
    <w:rsid w:val="00334355"/>
    <w:rsid w:val="003664EA"/>
    <w:rsid w:val="00386467"/>
    <w:rsid w:val="00387EC7"/>
    <w:rsid w:val="00394B94"/>
    <w:rsid w:val="003B23A2"/>
    <w:rsid w:val="003B7EC7"/>
    <w:rsid w:val="003C4C6F"/>
    <w:rsid w:val="003C7638"/>
    <w:rsid w:val="003F178A"/>
    <w:rsid w:val="00401C4A"/>
    <w:rsid w:val="00416510"/>
    <w:rsid w:val="004243F6"/>
    <w:rsid w:val="00426876"/>
    <w:rsid w:val="004272CE"/>
    <w:rsid w:val="0043012A"/>
    <w:rsid w:val="00431E5D"/>
    <w:rsid w:val="0043362F"/>
    <w:rsid w:val="004415C8"/>
    <w:rsid w:val="00442841"/>
    <w:rsid w:val="0045618F"/>
    <w:rsid w:val="004632AB"/>
    <w:rsid w:val="004775EC"/>
    <w:rsid w:val="00483C2F"/>
    <w:rsid w:val="004A0420"/>
    <w:rsid w:val="004A66B5"/>
    <w:rsid w:val="004B02D3"/>
    <w:rsid w:val="004B0ECA"/>
    <w:rsid w:val="004C304A"/>
    <w:rsid w:val="004E16BA"/>
    <w:rsid w:val="004E2299"/>
    <w:rsid w:val="004E4CDE"/>
    <w:rsid w:val="004E5BAC"/>
    <w:rsid w:val="004E7874"/>
    <w:rsid w:val="004F33E0"/>
    <w:rsid w:val="0050117F"/>
    <w:rsid w:val="00504149"/>
    <w:rsid w:val="005147F1"/>
    <w:rsid w:val="005212E3"/>
    <w:rsid w:val="00521F0A"/>
    <w:rsid w:val="0052444D"/>
    <w:rsid w:val="0053045F"/>
    <w:rsid w:val="00536740"/>
    <w:rsid w:val="005452E2"/>
    <w:rsid w:val="00553135"/>
    <w:rsid w:val="00556BF0"/>
    <w:rsid w:val="00570585"/>
    <w:rsid w:val="00573813"/>
    <w:rsid w:val="00583736"/>
    <w:rsid w:val="005854F7"/>
    <w:rsid w:val="00585E88"/>
    <w:rsid w:val="00593DC0"/>
    <w:rsid w:val="005946D8"/>
    <w:rsid w:val="005A2E74"/>
    <w:rsid w:val="005A380C"/>
    <w:rsid w:val="005C6542"/>
    <w:rsid w:val="005D2263"/>
    <w:rsid w:val="006221AC"/>
    <w:rsid w:val="00626F08"/>
    <w:rsid w:val="006315E3"/>
    <w:rsid w:val="00632181"/>
    <w:rsid w:val="00637C98"/>
    <w:rsid w:val="00662037"/>
    <w:rsid w:val="00690C28"/>
    <w:rsid w:val="00695FD3"/>
    <w:rsid w:val="006C52A5"/>
    <w:rsid w:val="006C6395"/>
    <w:rsid w:val="006D66C7"/>
    <w:rsid w:val="006F3B5D"/>
    <w:rsid w:val="007163B6"/>
    <w:rsid w:val="00720D70"/>
    <w:rsid w:val="007245AB"/>
    <w:rsid w:val="0074421E"/>
    <w:rsid w:val="00762C73"/>
    <w:rsid w:val="007669ED"/>
    <w:rsid w:val="00783EA6"/>
    <w:rsid w:val="00787D42"/>
    <w:rsid w:val="00792D91"/>
    <w:rsid w:val="00792F66"/>
    <w:rsid w:val="00794D1D"/>
    <w:rsid w:val="007B3F08"/>
    <w:rsid w:val="007B6219"/>
    <w:rsid w:val="007E72EF"/>
    <w:rsid w:val="008054A4"/>
    <w:rsid w:val="00805FF1"/>
    <w:rsid w:val="00813A42"/>
    <w:rsid w:val="008165D6"/>
    <w:rsid w:val="00834B2B"/>
    <w:rsid w:val="00841C5F"/>
    <w:rsid w:val="00854A3E"/>
    <w:rsid w:val="00861B82"/>
    <w:rsid w:val="00862F87"/>
    <w:rsid w:val="00874F46"/>
    <w:rsid w:val="008836DF"/>
    <w:rsid w:val="00891102"/>
    <w:rsid w:val="008A43CD"/>
    <w:rsid w:val="008A7171"/>
    <w:rsid w:val="008C3564"/>
    <w:rsid w:val="008C439D"/>
    <w:rsid w:val="008D7A5F"/>
    <w:rsid w:val="008E7480"/>
    <w:rsid w:val="008F6712"/>
    <w:rsid w:val="008F6BB1"/>
    <w:rsid w:val="009170BD"/>
    <w:rsid w:val="00941817"/>
    <w:rsid w:val="00955386"/>
    <w:rsid w:val="009569EB"/>
    <w:rsid w:val="00976C87"/>
    <w:rsid w:val="00996835"/>
    <w:rsid w:val="009A22EE"/>
    <w:rsid w:val="009B1B0F"/>
    <w:rsid w:val="009C3A92"/>
    <w:rsid w:val="009C475C"/>
    <w:rsid w:val="009C5E3C"/>
    <w:rsid w:val="009C72F7"/>
    <w:rsid w:val="009C7988"/>
    <w:rsid w:val="009D0F84"/>
    <w:rsid w:val="009D3863"/>
    <w:rsid w:val="009F3477"/>
    <w:rsid w:val="00A0108B"/>
    <w:rsid w:val="00A10D20"/>
    <w:rsid w:val="00A10F53"/>
    <w:rsid w:val="00A203E4"/>
    <w:rsid w:val="00A24871"/>
    <w:rsid w:val="00A309B8"/>
    <w:rsid w:val="00A341B8"/>
    <w:rsid w:val="00A37E8B"/>
    <w:rsid w:val="00A62300"/>
    <w:rsid w:val="00A72906"/>
    <w:rsid w:val="00A9470D"/>
    <w:rsid w:val="00AC5B07"/>
    <w:rsid w:val="00AD781A"/>
    <w:rsid w:val="00AE7406"/>
    <w:rsid w:val="00B042D6"/>
    <w:rsid w:val="00B14139"/>
    <w:rsid w:val="00B1593E"/>
    <w:rsid w:val="00B16747"/>
    <w:rsid w:val="00B2434E"/>
    <w:rsid w:val="00B27C1C"/>
    <w:rsid w:val="00B310CD"/>
    <w:rsid w:val="00B32D03"/>
    <w:rsid w:val="00B34F1F"/>
    <w:rsid w:val="00B50F9A"/>
    <w:rsid w:val="00B542B2"/>
    <w:rsid w:val="00B94742"/>
    <w:rsid w:val="00B965A5"/>
    <w:rsid w:val="00BA2E36"/>
    <w:rsid w:val="00BB4785"/>
    <w:rsid w:val="00BB60C8"/>
    <w:rsid w:val="00BB6FBB"/>
    <w:rsid w:val="00BC097C"/>
    <w:rsid w:val="00BC2DFB"/>
    <w:rsid w:val="00BC37B2"/>
    <w:rsid w:val="00BC6836"/>
    <w:rsid w:val="00BD1A9E"/>
    <w:rsid w:val="00BE42BD"/>
    <w:rsid w:val="00C06440"/>
    <w:rsid w:val="00C1157A"/>
    <w:rsid w:val="00C13067"/>
    <w:rsid w:val="00C22AAE"/>
    <w:rsid w:val="00C3056A"/>
    <w:rsid w:val="00C36F6F"/>
    <w:rsid w:val="00C4011A"/>
    <w:rsid w:val="00C67569"/>
    <w:rsid w:val="00C710CB"/>
    <w:rsid w:val="00C73180"/>
    <w:rsid w:val="00C75946"/>
    <w:rsid w:val="00C75BF0"/>
    <w:rsid w:val="00C82836"/>
    <w:rsid w:val="00C8398C"/>
    <w:rsid w:val="00C85C6A"/>
    <w:rsid w:val="00CA5D1A"/>
    <w:rsid w:val="00CB589C"/>
    <w:rsid w:val="00CB5C29"/>
    <w:rsid w:val="00CC1F66"/>
    <w:rsid w:val="00CC557C"/>
    <w:rsid w:val="00CD2000"/>
    <w:rsid w:val="00CD650C"/>
    <w:rsid w:val="00CE2EFF"/>
    <w:rsid w:val="00CF3D57"/>
    <w:rsid w:val="00D12714"/>
    <w:rsid w:val="00D12F58"/>
    <w:rsid w:val="00D6472E"/>
    <w:rsid w:val="00D677D9"/>
    <w:rsid w:val="00D71710"/>
    <w:rsid w:val="00D721A1"/>
    <w:rsid w:val="00DA5328"/>
    <w:rsid w:val="00DB3C0E"/>
    <w:rsid w:val="00DB4110"/>
    <w:rsid w:val="00DB47C9"/>
    <w:rsid w:val="00DC17E9"/>
    <w:rsid w:val="00DC744F"/>
    <w:rsid w:val="00DD4069"/>
    <w:rsid w:val="00DE66D9"/>
    <w:rsid w:val="00E102B4"/>
    <w:rsid w:val="00E13219"/>
    <w:rsid w:val="00E24741"/>
    <w:rsid w:val="00E26028"/>
    <w:rsid w:val="00E3021E"/>
    <w:rsid w:val="00E72B6A"/>
    <w:rsid w:val="00E835F3"/>
    <w:rsid w:val="00E86985"/>
    <w:rsid w:val="00E90ED1"/>
    <w:rsid w:val="00EA000D"/>
    <w:rsid w:val="00EA6C2B"/>
    <w:rsid w:val="00EA702B"/>
    <w:rsid w:val="00EB1B57"/>
    <w:rsid w:val="00EB5413"/>
    <w:rsid w:val="00EE7684"/>
    <w:rsid w:val="00EF0F35"/>
    <w:rsid w:val="00F01E07"/>
    <w:rsid w:val="00F04552"/>
    <w:rsid w:val="00F17350"/>
    <w:rsid w:val="00F241B3"/>
    <w:rsid w:val="00F32587"/>
    <w:rsid w:val="00F373EE"/>
    <w:rsid w:val="00F52923"/>
    <w:rsid w:val="00F53EF2"/>
    <w:rsid w:val="00F6578C"/>
    <w:rsid w:val="00F66F91"/>
    <w:rsid w:val="00F80B96"/>
    <w:rsid w:val="00F828FA"/>
    <w:rsid w:val="00FA1F24"/>
    <w:rsid w:val="00FA37A3"/>
    <w:rsid w:val="00FA5657"/>
    <w:rsid w:val="00FB3BD7"/>
    <w:rsid w:val="00FB62DD"/>
    <w:rsid w:val="00FC299A"/>
    <w:rsid w:val="00FC5767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25BA5EE1"/>
  <w15:docId w15:val="{A63BBFF5-1AEF-41B3-B117-10EFF8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01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90C28"/>
    <w:pPr>
      <w:spacing w:line="240" w:lineRule="auto"/>
    </w:pPr>
    <w:rPr>
      <w:rFonts w:ascii="Consolas" w:eastAsiaTheme="minorHAnsi" w:hAnsi="Consolas" w:cs="Courier New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90C28"/>
    <w:rPr>
      <w:rFonts w:ascii="Consolas" w:eastAsiaTheme="minorHAnsi" w:hAnsi="Consolas" w:cs="Courier New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690C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C2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EA702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EA702B"/>
    <w:rPr>
      <w:rFonts w:ascii="Arial" w:hAnsi="Arial" w:cs="Arial"/>
      <w:kern w:val="4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A10F5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7EE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77EE2"/>
  </w:style>
  <w:style w:type="paragraph" w:styleId="berarbeitung">
    <w:name w:val="Revision"/>
    <w:hidden/>
    <w:uiPriority w:val="99"/>
    <w:semiHidden/>
    <w:rsid w:val="00B2434E"/>
    <w:rPr>
      <w:rFonts w:ascii="Arial" w:hAnsi="Arial"/>
      <w:kern w:val="4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7D23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7D23"/>
    <w:rPr>
      <w:rFonts w:ascii="Arial" w:hAnsi="Arial"/>
      <w:kern w:val="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57D23"/>
    <w:rPr>
      <w:rFonts w:ascii="Arial" w:hAnsi="Arial"/>
      <w:b/>
      <w:bCs/>
      <w:kern w:val="4"/>
      <w:lang w:val="de-DE" w:eastAsia="de-DE"/>
    </w:rPr>
  </w:style>
  <w:style w:type="character" w:customStyle="1" w:styleId="Hyperlink0">
    <w:name w:val="Hyperlink.0"/>
    <w:basedOn w:val="Absatz-Standardschriftart"/>
    <w:rsid w:val="002907A6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character" w:customStyle="1" w:styleId="berschrift1Zchn">
    <w:name w:val="Überschrift 1 Zchn"/>
    <w:basedOn w:val="Absatz-Standardschriftart"/>
    <w:link w:val="berschrift1"/>
    <w:rsid w:val="001017B8"/>
    <w:rPr>
      <w:rFonts w:asciiTheme="majorHAnsi" w:eastAsiaTheme="majorEastAsia" w:hAnsiTheme="majorHAnsi" w:cstheme="majorBidi"/>
      <w:color w:val="365F91" w:themeColor="accent1" w:themeShade="BF"/>
      <w:kern w:val="4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dw.de/podcast/folge-8-nachhaltigkeit-zukunft-industrie/" TargetMode="External"/><Relationship Id="rId18" Type="http://schemas.openxmlformats.org/officeDocument/2006/relationships/hyperlink" Target="https://vdw.de/podcast/batterieproduktion-deutschland-tech-affair/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http://www.vdw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.becker@vdw.de" TargetMode="External"/><Relationship Id="rId12" Type="http://schemas.openxmlformats.org/officeDocument/2006/relationships/hyperlink" Target="https://vdw.de/podcast/urbane-produktion-wertschoepfung-vor-ort/" TargetMode="External"/><Relationship Id="rId17" Type="http://schemas.openxmlformats.org/officeDocument/2006/relationships/hyperlink" Target="https://vdw.de/podcast/folge-4-smarte-fabriken-tech-affair/" TargetMode="External"/><Relationship Id="rId25" Type="http://schemas.openxmlformats.org/officeDocument/2006/relationships/hyperlink" Target="http://www.youtube.com/metaltradefair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dw.de/podcast/messen-zukunft/" TargetMode="External"/><Relationship Id="rId20" Type="http://schemas.openxmlformats.org/officeDocument/2006/relationships/hyperlink" Target="https://vdw.de/podcast/resilienz-tech-affair/" TargetMode="External"/><Relationship Id="rId29" Type="http://schemas.openxmlformats.org/officeDocument/2006/relationships/hyperlink" Target="http://www.linkedin.com/compan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w.de/podcast/5g-wer-braucht-das/" TargetMode="External"/><Relationship Id="rId24" Type="http://schemas.openxmlformats.org/officeDocument/2006/relationships/image" Target="media/image2.gi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vdw.de/podcast/lieferkettengesetz-papiertiger-scharfes-schwert-tech-affair/" TargetMode="External"/><Relationship Id="rId23" Type="http://schemas.openxmlformats.org/officeDocument/2006/relationships/hyperlink" Target="http://www.de.industryarena.com/vdw" TargetMode="Externa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s://vdw.de/presse-oeffentlichkeit/pressemitteilungen/" TargetMode="External"/><Relationship Id="rId19" Type="http://schemas.openxmlformats.org/officeDocument/2006/relationships/hyperlink" Target="https://vdw.de/podcast/klimaneutrale-fabriken-tech-affair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nas.vdw.local\Gruppen\Presse-%20und%20&#214;ffentlichkeitsarbeit\Podcasts\10_5G%20Netz\g.kneifel@vdw.de" TargetMode="External"/><Relationship Id="rId14" Type="http://schemas.openxmlformats.org/officeDocument/2006/relationships/hyperlink" Target="https://vdw.de/podcast/wasserstoff-tech-affair/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www.twitter.com/VDWonline%0d" TargetMode="External"/><Relationship Id="rId30" Type="http://schemas.openxmlformats.org/officeDocument/2006/relationships/header" Target="header1.xml"/><Relationship Id="rId35" Type="http://schemas.microsoft.com/office/2011/relationships/people" Target="people.xml"/><Relationship Id="rId8" Type="http://schemas.openxmlformats.org/officeDocument/2006/relationships/hyperlink" Target="https://vdw.de/podcast/folge-11-plattformoekonomie-kooperation-als-ueberlebensprinzip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vdw_deutsch_2019\03_for_vdw_pm_2018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762-C606-4AE0-B4AD-2DA5A71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03_for_vdw_pm_2018 (1)</Template>
  <TotalTime>0</TotalTime>
  <Pages>3</Pages>
  <Words>503</Words>
  <Characters>4941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Brocar, Jasmina</cp:lastModifiedBy>
  <cp:revision>11</cp:revision>
  <cp:lastPrinted>2022-04-07T09:35:00Z</cp:lastPrinted>
  <dcterms:created xsi:type="dcterms:W3CDTF">2022-04-05T07:11:00Z</dcterms:created>
  <dcterms:modified xsi:type="dcterms:W3CDTF">2022-04-07T09:35:00Z</dcterms:modified>
</cp:coreProperties>
</file>