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CF47FD" w14:paraId="4B15DF20" w14:textId="77777777" w:rsidTr="00563AE8">
        <w:trPr>
          <w:cantSplit/>
          <w:trHeight w:hRule="exact" w:val="480"/>
        </w:trPr>
        <w:tc>
          <w:tcPr>
            <w:tcW w:w="7655" w:type="dxa"/>
            <w:gridSpan w:val="2"/>
          </w:tcPr>
          <w:p w14:paraId="2F2A9EF0" w14:textId="77777777" w:rsidR="00CF47FD" w:rsidRDefault="00CF47FD" w:rsidP="00563AE8">
            <w:pPr>
              <w:rPr>
                <w:b/>
                <w:bCs/>
              </w:rPr>
            </w:pPr>
            <w:r>
              <w:rPr>
                <w:b/>
                <w:bCs/>
              </w:rPr>
              <w:t>PRESSEINFORMATION</w:t>
            </w:r>
          </w:p>
        </w:tc>
        <w:tc>
          <w:tcPr>
            <w:tcW w:w="2693" w:type="dxa"/>
            <w:vMerge w:val="restart"/>
          </w:tcPr>
          <w:p w14:paraId="11201B15" w14:textId="77777777" w:rsidR="00CF47FD" w:rsidRDefault="00CF47FD" w:rsidP="00563AE8">
            <w:pPr>
              <w:pStyle w:val="Address"/>
            </w:pPr>
            <w:r>
              <w:t>Lyoner Straße 18</w:t>
            </w:r>
          </w:p>
          <w:p w14:paraId="17BBA975" w14:textId="77777777" w:rsidR="00CF47FD" w:rsidRDefault="00CF47FD" w:rsidP="00563AE8">
            <w:pPr>
              <w:pStyle w:val="Address"/>
            </w:pPr>
            <w:r>
              <w:t>60528 Frankfurt am Main</w:t>
            </w:r>
          </w:p>
          <w:p w14:paraId="1560A328" w14:textId="77777777" w:rsidR="00CF47FD" w:rsidRDefault="00CF47FD" w:rsidP="00563AE8">
            <w:pPr>
              <w:pStyle w:val="Address"/>
            </w:pPr>
            <w:r>
              <w:t>GERMANY</w:t>
            </w:r>
          </w:p>
          <w:p w14:paraId="375FEB1B" w14:textId="77777777" w:rsidR="00CF47FD" w:rsidRDefault="00CF47FD" w:rsidP="00563AE8">
            <w:pPr>
              <w:pStyle w:val="Address"/>
            </w:pPr>
            <w:r>
              <w:t>Telefon</w:t>
            </w:r>
            <w:r>
              <w:tab/>
              <w:t>+49 69 756081-0</w:t>
            </w:r>
          </w:p>
          <w:p w14:paraId="75CB3FC6" w14:textId="77777777" w:rsidR="00CF47FD" w:rsidRDefault="00CF47FD" w:rsidP="00563AE8">
            <w:pPr>
              <w:pStyle w:val="Address"/>
            </w:pPr>
            <w:r>
              <w:t>Telefax</w:t>
            </w:r>
            <w:r>
              <w:tab/>
              <w:t>+49 69 756081-11</w:t>
            </w:r>
          </w:p>
          <w:p w14:paraId="115A8E63" w14:textId="77777777" w:rsidR="00CF47FD" w:rsidRDefault="00CF47FD" w:rsidP="00563AE8">
            <w:pPr>
              <w:pStyle w:val="Address"/>
            </w:pPr>
            <w:r>
              <w:t>E-Mail</w:t>
            </w:r>
            <w:r>
              <w:tab/>
              <w:t>vdw@vdw.de</w:t>
            </w:r>
          </w:p>
          <w:p w14:paraId="5A151E64" w14:textId="77777777" w:rsidR="00CF47FD" w:rsidRDefault="00CF47FD" w:rsidP="00563AE8">
            <w:pPr>
              <w:pStyle w:val="Address"/>
            </w:pPr>
            <w:r>
              <w:t>Internet</w:t>
            </w:r>
            <w:r>
              <w:tab/>
              <w:t>www.vdw.de</w:t>
            </w:r>
          </w:p>
          <w:p w14:paraId="773BC588" w14:textId="77777777" w:rsidR="00CF47FD" w:rsidRDefault="00CF47FD" w:rsidP="00563AE8">
            <w:pPr>
              <w:pStyle w:val="Dates"/>
            </w:pPr>
          </w:p>
        </w:tc>
      </w:tr>
      <w:tr w:rsidR="00CF47FD" w14:paraId="4B4DB852" w14:textId="77777777" w:rsidTr="00563AE8">
        <w:trPr>
          <w:cantSplit/>
          <w:trHeight w:val="260"/>
        </w:trPr>
        <w:tc>
          <w:tcPr>
            <w:tcW w:w="1134" w:type="dxa"/>
          </w:tcPr>
          <w:p w14:paraId="211DBE0C" w14:textId="77777777" w:rsidR="00CF47FD" w:rsidRDefault="00CF47FD" w:rsidP="00563AE8"/>
        </w:tc>
        <w:tc>
          <w:tcPr>
            <w:tcW w:w="6521" w:type="dxa"/>
          </w:tcPr>
          <w:p w14:paraId="0D1089A9" w14:textId="77777777" w:rsidR="00CF47FD" w:rsidRDefault="00CF47FD" w:rsidP="00563AE8">
            <w:pPr>
              <w:pStyle w:val="Name"/>
            </w:pPr>
          </w:p>
        </w:tc>
        <w:tc>
          <w:tcPr>
            <w:tcW w:w="2693" w:type="dxa"/>
            <w:vMerge/>
            <w:vAlign w:val="center"/>
          </w:tcPr>
          <w:p w14:paraId="4E7DCDD1" w14:textId="77777777" w:rsidR="00CF47FD" w:rsidRDefault="00CF47FD" w:rsidP="00563AE8"/>
        </w:tc>
      </w:tr>
      <w:tr w:rsidR="00CF47FD" w14:paraId="748401D6" w14:textId="77777777" w:rsidTr="00563AE8">
        <w:trPr>
          <w:cantSplit/>
          <w:trHeight w:val="260"/>
        </w:trPr>
        <w:tc>
          <w:tcPr>
            <w:tcW w:w="1134" w:type="dxa"/>
          </w:tcPr>
          <w:p w14:paraId="7FA5031E" w14:textId="77777777" w:rsidR="00CF47FD" w:rsidRDefault="00CF47FD" w:rsidP="00563AE8"/>
        </w:tc>
        <w:tc>
          <w:tcPr>
            <w:tcW w:w="6521" w:type="dxa"/>
          </w:tcPr>
          <w:p w14:paraId="78759439" w14:textId="77777777" w:rsidR="00CF47FD" w:rsidRDefault="00CF47FD" w:rsidP="00563AE8">
            <w:pPr>
              <w:pStyle w:val="Firma"/>
            </w:pPr>
          </w:p>
        </w:tc>
        <w:tc>
          <w:tcPr>
            <w:tcW w:w="2693" w:type="dxa"/>
            <w:vMerge/>
            <w:vAlign w:val="center"/>
          </w:tcPr>
          <w:p w14:paraId="51C45880" w14:textId="77777777" w:rsidR="00CF47FD" w:rsidRDefault="00CF47FD" w:rsidP="00563AE8"/>
        </w:tc>
      </w:tr>
      <w:tr w:rsidR="00CF47FD" w14:paraId="1BB93DE4" w14:textId="77777777" w:rsidTr="00563AE8">
        <w:trPr>
          <w:cantSplit/>
          <w:trHeight w:val="260"/>
        </w:trPr>
        <w:tc>
          <w:tcPr>
            <w:tcW w:w="1134" w:type="dxa"/>
          </w:tcPr>
          <w:p w14:paraId="074758B2" w14:textId="77777777" w:rsidR="00CF47FD" w:rsidRDefault="00CF47FD" w:rsidP="00563AE8"/>
        </w:tc>
        <w:tc>
          <w:tcPr>
            <w:tcW w:w="6521" w:type="dxa"/>
          </w:tcPr>
          <w:p w14:paraId="57225225" w14:textId="77777777" w:rsidR="00CF47FD" w:rsidRDefault="00CF47FD" w:rsidP="00563AE8">
            <w:pPr>
              <w:pStyle w:val="Fax1"/>
              <w:spacing w:line="240" w:lineRule="atLeast"/>
            </w:pPr>
          </w:p>
        </w:tc>
        <w:tc>
          <w:tcPr>
            <w:tcW w:w="2693" w:type="dxa"/>
            <w:vMerge/>
            <w:vAlign w:val="center"/>
          </w:tcPr>
          <w:p w14:paraId="5AB63918" w14:textId="77777777" w:rsidR="00CF47FD" w:rsidRDefault="00CF47FD" w:rsidP="00563AE8"/>
        </w:tc>
      </w:tr>
      <w:tr w:rsidR="00CF47FD" w14:paraId="1A02D78F" w14:textId="77777777" w:rsidTr="00563AE8">
        <w:trPr>
          <w:cantSplit/>
          <w:trHeight w:val="260"/>
        </w:trPr>
        <w:tc>
          <w:tcPr>
            <w:tcW w:w="1134" w:type="dxa"/>
          </w:tcPr>
          <w:p w14:paraId="2C880415" w14:textId="77777777" w:rsidR="00CF47FD" w:rsidRDefault="00CF47FD" w:rsidP="00563AE8"/>
        </w:tc>
        <w:tc>
          <w:tcPr>
            <w:tcW w:w="6521" w:type="dxa"/>
          </w:tcPr>
          <w:p w14:paraId="79117291" w14:textId="77777777" w:rsidR="00CF47FD" w:rsidRDefault="00CF47FD" w:rsidP="00563AE8"/>
        </w:tc>
        <w:tc>
          <w:tcPr>
            <w:tcW w:w="2693" w:type="dxa"/>
            <w:vMerge/>
            <w:vAlign w:val="center"/>
          </w:tcPr>
          <w:p w14:paraId="2D6515D2" w14:textId="77777777" w:rsidR="00CF47FD" w:rsidRDefault="00CF47FD" w:rsidP="00563AE8"/>
        </w:tc>
      </w:tr>
      <w:tr w:rsidR="00CF47FD" w14:paraId="11FC5BCC" w14:textId="77777777" w:rsidTr="00563AE8">
        <w:trPr>
          <w:cantSplit/>
          <w:trHeight w:val="260"/>
        </w:trPr>
        <w:tc>
          <w:tcPr>
            <w:tcW w:w="1134" w:type="dxa"/>
          </w:tcPr>
          <w:p w14:paraId="7A143A40" w14:textId="77777777" w:rsidR="00CF47FD" w:rsidRDefault="00CF47FD" w:rsidP="00563AE8">
            <w:r>
              <w:t>Von</w:t>
            </w:r>
          </w:p>
        </w:tc>
        <w:tc>
          <w:tcPr>
            <w:tcW w:w="6521" w:type="dxa"/>
          </w:tcPr>
          <w:p w14:paraId="750B9704" w14:textId="77777777" w:rsidR="00CF47FD" w:rsidRDefault="00CF47FD" w:rsidP="00563AE8">
            <w:pPr>
              <w:pStyle w:val="Von"/>
              <w:spacing w:line="240" w:lineRule="atLeast"/>
            </w:pPr>
            <w:r>
              <w:t>Sylke Becker</w:t>
            </w:r>
          </w:p>
        </w:tc>
        <w:tc>
          <w:tcPr>
            <w:tcW w:w="2693" w:type="dxa"/>
            <w:vMerge/>
            <w:vAlign w:val="center"/>
          </w:tcPr>
          <w:p w14:paraId="58AD78B3" w14:textId="77777777" w:rsidR="00CF47FD" w:rsidRDefault="00CF47FD" w:rsidP="00563AE8"/>
        </w:tc>
      </w:tr>
      <w:tr w:rsidR="00CF47FD" w14:paraId="15FF48DB" w14:textId="77777777" w:rsidTr="00563AE8">
        <w:trPr>
          <w:cantSplit/>
          <w:trHeight w:val="260"/>
        </w:trPr>
        <w:tc>
          <w:tcPr>
            <w:tcW w:w="1134" w:type="dxa"/>
          </w:tcPr>
          <w:p w14:paraId="195A62C0" w14:textId="77777777" w:rsidR="00CF47FD" w:rsidRDefault="00CF47FD" w:rsidP="00563AE8">
            <w:r>
              <w:t>Telefon</w:t>
            </w:r>
          </w:p>
        </w:tc>
        <w:tc>
          <w:tcPr>
            <w:tcW w:w="6521" w:type="dxa"/>
          </w:tcPr>
          <w:p w14:paraId="3B8B17B9" w14:textId="77777777" w:rsidR="00CF47FD" w:rsidRDefault="00CF47FD" w:rsidP="00563AE8">
            <w:pPr>
              <w:pStyle w:val="Telefon"/>
            </w:pPr>
            <w:r>
              <w:t>+49 69 756081-33</w:t>
            </w:r>
          </w:p>
        </w:tc>
        <w:tc>
          <w:tcPr>
            <w:tcW w:w="2693" w:type="dxa"/>
            <w:vMerge/>
            <w:vAlign w:val="center"/>
          </w:tcPr>
          <w:p w14:paraId="6219E1FB" w14:textId="77777777" w:rsidR="00CF47FD" w:rsidRDefault="00CF47FD" w:rsidP="00563AE8"/>
        </w:tc>
      </w:tr>
      <w:tr w:rsidR="00CF47FD" w14:paraId="0A08F20D" w14:textId="77777777" w:rsidTr="00563AE8">
        <w:trPr>
          <w:cantSplit/>
          <w:trHeight w:val="260"/>
        </w:trPr>
        <w:tc>
          <w:tcPr>
            <w:tcW w:w="1134" w:type="dxa"/>
          </w:tcPr>
          <w:p w14:paraId="7D9AB7E5" w14:textId="77D8BB9A" w:rsidR="00CF47FD" w:rsidRDefault="000D660B" w:rsidP="00563AE8">
            <w:r>
              <w:t>E-Mail</w:t>
            </w:r>
          </w:p>
        </w:tc>
        <w:tc>
          <w:tcPr>
            <w:tcW w:w="6521" w:type="dxa"/>
          </w:tcPr>
          <w:p w14:paraId="338DD131" w14:textId="12907D49" w:rsidR="00CF47FD" w:rsidRDefault="000D3515" w:rsidP="00563AE8">
            <w:pPr>
              <w:pStyle w:val="Page"/>
            </w:pPr>
            <w:hyperlink r:id="rId7" w:history="1">
              <w:r w:rsidR="00DE19F9" w:rsidRPr="00335A4B">
                <w:rPr>
                  <w:rStyle w:val="Hyperlink"/>
                </w:rPr>
                <w:t>s.becker@vdw.de</w:t>
              </w:r>
            </w:hyperlink>
          </w:p>
        </w:tc>
        <w:tc>
          <w:tcPr>
            <w:tcW w:w="2693" w:type="dxa"/>
            <w:vMerge/>
            <w:vAlign w:val="center"/>
          </w:tcPr>
          <w:p w14:paraId="629F0829" w14:textId="77777777" w:rsidR="00CF47FD" w:rsidRDefault="00CF47FD" w:rsidP="00563AE8"/>
        </w:tc>
      </w:tr>
    </w:tbl>
    <w:p w14:paraId="143A9872" w14:textId="77777777" w:rsidR="00CF47FD" w:rsidRDefault="00CF47FD" w:rsidP="00CF47FD"/>
    <w:p w14:paraId="26F6F7FA" w14:textId="77777777" w:rsidR="00CF47FD" w:rsidRDefault="00CF47FD" w:rsidP="00CF47FD"/>
    <w:p w14:paraId="40CEA072" w14:textId="77777777" w:rsidR="00B10EEB" w:rsidRDefault="00B10EEB" w:rsidP="003E53C1">
      <w:pPr>
        <w:spacing w:line="360" w:lineRule="auto"/>
        <w:rPr>
          <w:b/>
          <w:bCs/>
          <w:sz w:val="32"/>
          <w:szCs w:val="32"/>
        </w:rPr>
      </w:pPr>
    </w:p>
    <w:p w14:paraId="524D7E79" w14:textId="7BDF664C" w:rsidR="00500621" w:rsidRDefault="00DE19F9" w:rsidP="00876E60">
      <w:pPr>
        <w:rPr>
          <w:rFonts w:cs="Arial"/>
          <w:b/>
          <w:sz w:val="28"/>
          <w:szCs w:val="22"/>
        </w:rPr>
      </w:pPr>
      <w:r>
        <w:rPr>
          <w:rFonts w:cs="Arial"/>
          <w:b/>
          <w:sz w:val="28"/>
          <w:szCs w:val="22"/>
        </w:rPr>
        <w:t xml:space="preserve">Den eigenen </w:t>
      </w:r>
      <w:r w:rsidR="00DF7DF0">
        <w:rPr>
          <w:rFonts w:cs="Arial"/>
          <w:b/>
          <w:sz w:val="28"/>
          <w:szCs w:val="22"/>
        </w:rPr>
        <w:t>Daten</w:t>
      </w:r>
      <w:r>
        <w:rPr>
          <w:rFonts w:cs="Arial"/>
          <w:b/>
          <w:sz w:val="28"/>
          <w:szCs w:val="22"/>
        </w:rPr>
        <w:t>schatz heben</w:t>
      </w:r>
    </w:p>
    <w:p w14:paraId="3F352970" w14:textId="1CAA9B4E" w:rsidR="00500621" w:rsidRPr="00876E60" w:rsidRDefault="00500621" w:rsidP="00876E60">
      <w:pPr>
        <w:rPr>
          <w:rFonts w:cs="Arial"/>
          <w:b/>
          <w:sz w:val="28"/>
          <w:szCs w:val="22"/>
        </w:rPr>
      </w:pPr>
    </w:p>
    <w:p w14:paraId="75251812" w14:textId="33377AAB" w:rsidR="00CF47FD" w:rsidRPr="00500621" w:rsidRDefault="00DF7DF0" w:rsidP="00500621">
      <w:pPr>
        <w:spacing w:line="276" w:lineRule="auto"/>
        <w:rPr>
          <w:b/>
          <w:bCs/>
        </w:rPr>
      </w:pPr>
      <w:r>
        <w:rPr>
          <w:b/>
          <w:bCs/>
        </w:rPr>
        <w:t xml:space="preserve">Im </w:t>
      </w:r>
      <w:r w:rsidR="0029135B">
        <w:rPr>
          <w:b/>
          <w:bCs/>
        </w:rPr>
        <w:t>EMO Hannover Lunch-Talk</w:t>
      </w:r>
      <w:r w:rsidR="00493EAF">
        <w:rPr>
          <w:b/>
          <w:bCs/>
        </w:rPr>
        <w:t xml:space="preserve"> </w:t>
      </w:r>
      <w:proofErr w:type="spellStart"/>
      <w:r w:rsidR="00493EAF" w:rsidRPr="00DF7DF0">
        <w:rPr>
          <w:b/>
          <w:bCs/>
          <w:i/>
          <w:iCs/>
        </w:rPr>
        <w:t>Let’s</w:t>
      </w:r>
      <w:proofErr w:type="spellEnd"/>
      <w:r w:rsidR="00493EAF" w:rsidRPr="00DF7DF0">
        <w:rPr>
          <w:b/>
          <w:bCs/>
          <w:i/>
          <w:iCs/>
        </w:rPr>
        <w:t xml:space="preserve"> Talk Science</w:t>
      </w:r>
      <w:r>
        <w:rPr>
          <w:b/>
          <w:bCs/>
          <w:i/>
          <w:iCs/>
        </w:rPr>
        <w:t xml:space="preserve"> lernen</w:t>
      </w:r>
      <w:r w:rsidR="006B6223">
        <w:rPr>
          <w:b/>
          <w:bCs/>
        </w:rPr>
        <w:t>,</w:t>
      </w:r>
      <w:r w:rsidR="00B000C7">
        <w:rPr>
          <w:b/>
          <w:bCs/>
        </w:rPr>
        <w:t xml:space="preserve"> </w:t>
      </w:r>
      <w:r w:rsidR="006B6223">
        <w:rPr>
          <w:b/>
          <w:bCs/>
        </w:rPr>
        <w:t xml:space="preserve">wie </w:t>
      </w:r>
      <w:r>
        <w:rPr>
          <w:b/>
          <w:bCs/>
        </w:rPr>
        <w:t xml:space="preserve">digitale </w:t>
      </w:r>
      <w:r w:rsidR="00DE19F9">
        <w:rPr>
          <w:b/>
          <w:bCs/>
        </w:rPr>
        <w:t xml:space="preserve">Geschäftsmodelle </w:t>
      </w:r>
      <w:r>
        <w:rPr>
          <w:b/>
          <w:bCs/>
        </w:rPr>
        <w:t>funktionier</w:t>
      </w:r>
      <w:r w:rsidR="00DE19F9">
        <w:rPr>
          <w:b/>
          <w:bCs/>
        </w:rPr>
        <w:t>en</w:t>
      </w:r>
    </w:p>
    <w:p w14:paraId="2B1967AC" w14:textId="77777777" w:rsidR="00CF47FD" w:rsidRPr="00327A52" w:rsidRDefault="00CF47FD" w:rsidP="003E53C1">
      <w:pPr>
        <w:spacing w:line="360" w:lineRule="auto"/>
        <w:rPr>
          <w:b/>
          <w:bCs/>
        </w:rPr>
      </w:pPr>
    </w:p>
    <w:p w14:paraId="55E14325" w14:textId="5F8D4D82" w:rsidR="00DF7DF0" w:rsidRPr="00DF7DF0" w:rsidRDefault="00CF47FD" w:rsidP="00DF7DF0">
      <w:pPr>
        <w:spacing w:line="360" w:lineRule="auto"/>
        <w:rPr>
          <w:rFonts w:cs="Arial"/>
          <w:i/>
          <w:iCs/>
          <w:szCs w:val="22"/>
        </w:rPr>
      </w:pPr>
      <w:r w:rsidRPr="006C16C2">
        <w:rPr>
          <w:b/>
          <w:bCs/>
          <w:i/>
          <w:iCs/>
        </w:rPr>
        <w:t xml:space="preserve">Frankfurt am Main, </w:t>
      </w:r>
      <w:r w:rsidR="00753C95" w:rsidRPr="006C16C2">
        <w:rPr>
          <w:b/>
          <w:bCs/>
          <w:i/>
          <w:iCs/>
        </w:rPr>
        <w:t>2</w:t>
      </w:r>
      <w:r w:rsidR="00DF7DF0">
        <w:rPr>
          <w:b/>
          <w:bCs/>
          <w:i/>
          <w:iCs/>
        </w:rPr>
        <w:t>4</w:t>
      </w:r>
      <w:r w:rsidRPr="006C16C2">
        <w:rPr>
          <w:b/>
          <w:bCs/>
          <w:i/>
          <w:iCs/>
        </w:rPr>
        <w:t xml:space="preserve">. </w:t>
      </w:r>
      <w:r w:rsidR="00DF7DF0">
        <w:rPr>
          <w:b/>
          <w:bCs/>
          <w:i/>
          <w:iCs/>
        </w:rPr>
        <w:t xml:space="preserve">Mai </w:t>
      </w:r>
      <w:r w:rsidRPr="006C16C2">
        <w:rPr>
          <w:b/>
          <w:bCs/>
          <w:i/>
          <w:iCs/>
        </w:rPr>
        <w:t>202</w:t>
      </w:r>
      <w:r w:rsidR="00521EC4" w:rsidRPr="006C16C2">
        <w:rPr>
          <w:b/>
          <w:bCs/>
          <w:i/>
          <w:iCs/>
        </w:rPr>
        <w:t>3</w:t>
      </w:r>
      <w:r w:rsidRPr="006C16C2">
        <w:rPr>
          <w:b/>
          <w:bCs/>
          <w:i/>
          <w:iCs/>
        </w:rPr>
        <w:t>.</w:t>
      </w:r>
      <w:r w:rsidRPr="006C16C2">
        <w:rPr>
          <w:i/>
          <w:iCs/>
        </w:rPr>
        <w:t xml:space="preserve"> – </w:t>
      </w:r>
      <w:r w:rsidR="00DF7DF0" w:rsidRPr="00DF7DF0">
        <w:rPr>
          <w:rFonts w:cs="Arial"/>
          <w:i/>
          <w:iCs/>
          <w:szCs w:val="22"/>
        </w:rPr>
        <w:t xml:space="preserve">Mehr und mehr Unternehmen nutzen detaillierte Prozessdaten aus der digitalisierten Produktion oder auch Künstliche Intelligenz, um ihre interne Produktion zu verbessern. Die </w:t>
      </w:r>
      <w:r w:rsidR="00D96310">
        <w:rPr>
          <w:rFonts w:cs="Arial"/>
          <w:i/>
          <w:iCs/>
          <w:szCs w:val="22"/>
        </w:rPr>
        <w:t xml:space="preserve">hierfür massenhaft gesammelten </w:t>
      </w:r>
      <w:r w:rsidR="00DF7DF0" w:rsidRPr="00DF7DF0">
        <w:rPr>
          <w:rFonts w:cs="Arial"/>
          <w:i/>
          <w:iCs/>
          <w:szCs w:val="22"/>
        </w:rPr>
        <w:t xml:space="preserve">Daten sind ein „Rohstoff“, der </w:t>
      </w:r>
      <w:r w:rsidR="00D96310">
        <w:rPr>
          <w:rFonts w:cs="Arial"/>
          <w:i/>
          <w:iCs/>
          <w:szCs w:val="22"/>
        </w:rPr>
        <w:t xml:space="preserve">noch </w:t>
      </w:r>
      <w:r w:rsidR="00DF7DF0" w:rsidRPr="00DF7DF0">
        <w:rPr>
          <w:rFonts w:cs="Arial"/>
          <w:i/>
          <w:iCs/>
          <w:szCs w:val="22"/>
        </w:rPr>
        <w:t xml:space="preserve">sehr viel mehr Wertschöpfung erlaubt – wenn er richtig eingesetzt wird. </w:t>
      </w:r>
    </w:p>
    <w:p w14:paraId="2432C9DE" w14:textId="1B0B8B5C" w:rsidR="001D0F03" w:rsidRDefault="00DF7DF0" w:rsidP="00DF7DF0">
      <w:pPr>
        <w:pStyle w:val="StandardWeb"/>
        <w:spacing w:line="360" w:lineRule="auto"/>
        <w:rPr>
          <w:rFonts w:ascii="Arial" w:hAnsi="Arial" w:cs="Arial"/>
          <w:sz w:val="22"/>
          <w:szCs w:val="22"/>
        </w:rPr>
      </w:pPr>
      <w:r w:rsidRPr="00DF7DF0">
        <w:rPr>
          <w:rFonts w:ascii="Arial" w:hAnsi="Arial" w:cs="Arial"/>
          <w:sz w:val="22"/>
          <w:szCs w:val="22"/>
        </w:rPr>
        <w:t>Datengetriebene Geschäftsmodelle sind bislang noch die Ausnahme. Es sind meist große Konzerne wie</w:t>
      </w:r>
      <w:r>
        <w:rPr>
          <w:rFonts w:ascii="Arial" w:hAnsi="Arial" w:cs="Arial"/>
          <w:sz w:val="22"/>
          <w:szCs w:val="22"/>
        </w:rPr>
        <w:t xml:space="preserve"> Rolls Royce</w:t>
      </w:r>
      <w:r w:rsidRPr="00DF7DF0">
        <w:rPr>
          <w:rFonts w:ascii="Arial" w:hAnsi="Arial" w:cs="Arial"/>
          <w:sz w:val="22"/>
          <w:szCs w:val="22"/>
        </w:rPr>
        <w:t xml:space="preserve">, die sich an die neuen Geschäftsformen heranwagen. Das kann auf dem Prinzip der so genannten Sharing Economy basieren, bei dem </w:t>
      </w:r>
      <w:r w:rsidR="001D0F03">
        <w:rPr>
          <w:rFonts w:ascii="Arial" w:hAnsi="Arial" w:cs="Arial"/>
          <w:sz w:val="22"/>
          <w:szCs w:val="22"/>
        </w:rPr>
        <w:t xml:space="preserve">nutzungsbasierte Preismodelle (Pay per Use) angewendet werden. Rolls Royce verkauft </w:t>
      </w:r>
      <w:r w:rsidR="00DE19F9">
        <w:rPr>
          <w:rFonts w:ascii="Arial" w:hAnsi="Arial" w:cs="Arial"/>
          <w:sz w:val="22"/>
          <w:szCs w:val="22"/>
        </w:rPr>
        <w:t xml:space="preserve">beispielsweise nicht mehr nur </w:t>
      </w:r>
      <w:r w:rsidR="001D0F03">
        <w:rPr>
          <w:rFonts w:ascii="Arial" w:hAnsi="Arial" w:cs="Arial"/>
          <w:sz w:val="22"/>
          <w:szCs w:val="22"/>
        </w:rPr>
        <w:t>Turbine</w:t>
      </w:r>
      <w:r w:rsidR="00DE19F9">
        <w:rPr>
          <w:rFonts w:ascii="Arial" w:hAnsi="Arial" w:cs="Arial"/>
          <w:sz w:val="22"/>
          <w:szCs w:val="22"/>
        </w:rPr>
        <w:t>n</w:t>
      </w:r>
      <w:r w:rsidRPr="00DF7DF0">
        <w:rPr>
          <w:rFonts w:ascii="Arial" w:hAnsi="Arial" w:cs="Arial"/>
          <w:sz w:val="22"/>
          <w:szCs w:val="22"/>
        </w:rPr>
        <w:t xml:space="preserve">, </w:t>
      </w:r>
      <w:r w:rsidRPr="00DF7DF0">
        <w:rPr>
          <w:rFonts w:ascii="Arial" w:hAnsi="Arial" w:cs="Arial"/>
          <w:sz w:val="22"/>
          <w:szCs w:val="22"/>
        </w:rPr>
        <w:lastRenderedPageBreak/>
        <w:t xml:space="preserve">sondern </w:t>
      </w:r>
      <w:r w:rsidR="001D0F03">
        <w:rPr>
          <w:rFonts w:ascii="Arial" w:hAnsi="Arial" w:cs="Arial"/>
          <w:sz w:val="22"/>
          <w:szCs w:val="22"/>
        </w:rPr>
        <w:t>vermietet sie</w:t>
      </w:r>
      <w:r w:rsidR="00DE19F9">
        <w:rPr>
          <w:rFonts w:ascii="Arial" w:hAnsi="Arial" w:cs="Arial"/>
          <w:sz w:val="22"/>
          <w:szCs w:val="22"/>
        </w:rPr>
        <w:t xml:space="preserve"> auch</w:t>
      </w:r>
      <w:r w:rsidR="001D0F03">
        <w:rPr>
          <w:rFonts w:ascii="Arial" w:hAnsi="Arial" w:cs="Arial"/>
          <w:sz w:val="22"/>
          <w:szCs w:val="22"/>
        </w:rPr>
        <w:t xml:space="preserve">. Der Kunde zahlt </w:t>
      </w:r>
      <w:r w:rsidR="00DE19F9">
        <w:rPr>
          <w:rFonts w:ascii="Arial" w:hAnsi="Arial" w:cs="Arial"/>
          <w:sz w:val="22"/>
          <w:szCs w:val="22"/>
        </w:rPr>
        <w:t xml:space="preserve">dann </w:t>
      </w:r>
      <w:r w:rsidR="001D0F03">
        <w:rPr>
          <w:rFonts w:ascii="Arial" w:hAnsi="Arial" w:cs="Arial"/>
          <w:sz w:val="22"/>
          <w:szCs w:val="22"/>
        </w:rPr>
        <w:t>lediglich die Laufzeit</w:t>
      </w:r>
      <w:r w:rsidRPr="00DF7DF0">
        <w:rPr>
          <w:rFonts w:ascii="Arial" w:hAnsi="Arial" w:cs="Arial"/>
          <w:sz w:val="22"/>
          <w:szCs w:val="22"/>
        </w:rPr>
        <w:t xml:space="preserve">: ein wichtiger Schritt hin zu nachhaltigerer Fertigung und Kreislaufwirtschaft. </w:t>
      </w:r>
    </w:p>
    <w:p w14:paraId="3ED5CA9C" w14:textId="12361473" w:rsidR="00DE19F9" w:rsidRPr="00DE19F9" w:rsidRDefault="00DE19F9" w:rsidP="00DF7DF0">
      <w:pPr>
        <w:pStyle w:val="StandardWeb"/>
        <w:spacing w:line="360" w:lineRule="auto"/>
        <w:rPr>
          <w:rFonts w:ascii="Arial" w:hAnsi="Arial" w:cs="Arial"/>
          <w:b/>
          <w:bCs/>
          <w:sz w:val="22"/>
          <w:szCs w:val="22"/>
        </w:rPr>
      </w:pPr>
      <w:r w:rsidRPr="00DE19F9">
        <w:rPr>
          <w:rFonts w:ascii="Arial" w:hAnsi="Arial" w:cs="Arial"/>
          <w:b/>
          <w:bCs/>
          <w:sz w:val="22"/>
          <w:szCs w:val="22"/>
        </w:rPr>
        <w:t>Teilhabe an Plattformökonomie sichern</w:t>
      </w:r>
    </w:p>
    <w:p w14:paraId="3DD9D6A8" w14:textId="614F3284" w:rsidR="00DF7DF0" w:rsidRPr="00DF7DF0" w:rsidRDefault="00DF7DF0" w:rsidP="00DF7DF0">
      <w:pPr>
        <w:pStyle w:val="StandardWeb"/>
        <w:spacing w:line="360" w:lineRule="auto"/>
        <w:rPr>
          <w:rFonts w:ascii="Arial" w:hAnsi="Arial" w:cs="Arial"/>
          <w:sz w:val="22"/>
          <w:szCs w:val="22"/>
        </w:rPr>
      </w:pPr>
      <w:r w:rsidRPr="00DF7DF0">
        <w:rPr>
          <w:rFonts w:ascii="Arial" w:hAnsi="Arial" w:cs="Arial"/>
          <w:sz w:val="22"/>
          <w:szCs w:val="22"/>
        </w:rPr>
        <w:t xml:space="preserve">Neue Kerngeschäfte lassen sich auch mit digitalen Plattformen erschließen – Online-Marktplätze, auf denen sich B2C-, zunehmend aber auch B2B-Unternehmen miteinander vernetzen und eigene „digitale Ökosysteme“ schaffen. </w:t>
      </w:r>
      <w:r w:rsidR="005B03C1">
        <w:rPr>
          <w:rFonts w:ascii="Arial" w:hAnsi="Arial" w:cs="Arial"/>
          <w:sz w:val="22"/>
          <w:szCs w:val="22"/>
        </w:rPr>
        <w:t>Beispielhaft sei hier die von zahlreichen Branchengrößen aus dem Bereich des Maschinen- und Anlagenbaus gegründete Plattform Adamos zu nennen.</w:t>
      </w:r>
      <w:r w:rsidR="001D0F03">
        <w:rPr>
          <w:rFonts w:ascii="Arial" w:hAnsi="Arial" w:cs="Arial"/>
          <w:sz w:val="22"/>
          <w:szCs w:val="22"/>
        </w:rPr>
        <w:t xml:space="preserve"> </w:t>
      </w:r>
      <w:r w:rsidRPr="00DF7DF0">
        <w:rPr>
          <w:rFonts w:ascii="Arial" w:hAnsi="Arial" w:cs="Arial"/>
          <w:sz w:val="22"/>
          <w:szCs w:val="22"/>
        </w:rPr>
        <w:t>Für die deutsche Industrie ist es von kaum zu überschätzender Wichtigkeit, sich diese</w:t>
      </w:r>
      <w:r w:rsidR="001D0F03">
        <w:rPr>
          <w:rFonts w:ascii="Arial" w:hAnsi="Arial" w:cs="Arial"/>
          <w:sz w:val="22"/>
          <w:szCs w:val="22"/>
        </w:rPr>
        <w:t>r</w:t>
      </w:r>
      <w:r w:rsidRPr="00DF7DF0">
        <w:rPr>
          <w:rFonts w:ascii="Arial" w:hAnsi="Arial" w:cs="Arial"/>
          <w:sz w:val="22"/>
          <w:szCs w:val="22"/>
        </w:rPr>
        <w:t xml:space="preserve"> digitalen Plattformökonomie zu öffnen, um international konkurrenzfähig zu bleiben. </w:t>
      </w:r>
    </w:p>
    <w:p w14:paraId="690CBA4E" w14:textId="77777777" w:rsidR="00DF7DF0" w:rsidRPr="00DF7DF0" w:rsidRDefault="00DF7DF0" w:rsidP="00DF7DF0">
      <w:pPr>
        <w:pStyle w:val="StandardWeb"/>
        <w:spacing w:line="360" w:lineRule="auto"/>
        <w:rPr>
          <w:rFonts w:ascii="Arial" w:hAnsi="Arial" w:cs="Arial"/>
          <w:sz w:val="22"/>
          <w:szCs w:val="22"/>
        </w:rPr>
      </w:pPr>
      <w:r w:rsidRPr="00DF7DF0">
        <w:rPr>
          <w:rFonts w:ascii="Arial" w:hAnsi="Arial" w:cs="Arial"/>
          <w:sz w:val="22"/>
          <w:szCs w:val="22"/>
        </w:rPr>
        <w:t>Nur wie soll man es anpacken? Was unterscheidet klassische von digitalen Geschäftsmodellen? Und welche Werkzeuge benötigen Firmen, die datengetriebene Wertschöpfung aufbauen wollen? Wie können auch kleine und mittelständische Unternehmen ihre Daten für innovative Produkte und Dienstleistungen nutzen – und monetarisieren?</w:t>
      </w:r>
    </w:p>
    <w:p w14:paraId="44001F5E" w14:textId="05CF08F3" w:rsidR="00DF7DF0" w:rsidRPr="00DF7DF0" w:rsidRDefault="00DF7DF0" w:rsidP="00DF7DF0">
      <w:pPr>
        <w:pStyle w:val="StandardWeb"/>
        <w:spacing w:line="360" w:lineRule="auto"/>
        <w:rPr>
          <w:rFonts w:ascii="Arial" w:hAnsi="Arial" w:cs="Arial"/>
          <w:sz w:val="22"/>
          <w:szCs w:val="22"/>
        </w:rPr>
      </w:pPr>
      <w:r w:rsidRPr="00DF7DF0">
        <w:rPr>
          <w:rFonts w:ascii="Arial" w:hAnsi="Arial" w:cs="Arial"/>
          <w:sz w:val="22"/>
          <w:szCs w:val="22"/>
        </w:rPr>
        <w:t xml:space="preserve">In der </w:t>
      </w:r>
      <w:r>
        <w:rPr>
          <w:rFonts w:ascii="Arial" w:hAnsi="Arial" w:cs="Arial"/>
          <w:sz w:val="22"/>
          <w:szCs w:val="22"/>
        </w:rPr>
        <w:t>Mai-Ausgabe</w:t>
      </w:r>
      <w:r w:rsidRPr="00DF7DF0">
        <w:rPr>
          <w:rFonts w:ascii="Arial" w:hAnsi="Arial" w:cs="Arial"/>
          <w:sz w:val="22"/>
          <w:szCs w:val="22"/>
        </w:rPr>
        <w:t xml:space="preserve"> des </w:t>
      </w:r>
      <w:r>
        <w:rPr>
          <w:rFonts w:ascii="Arial" w:hAnsi="Arial" w:cs="Arial"/>
          <w:sz w:val="22"/>
          <w:szCs w:val="22"/>
        </w:rPr>
        <w:t xml:space="preserve">monatlichen </w:t>
      </w:r>
      <w:r w:rsidRPr="00DF7DF0">
        <w:rPr>
          <w:rFonts w:ascii="Arial" w:hAnsi="Arial" w:cs="Arial"/>
          <w:sz w:val="22"/>
          <w:szCs w:val="22"/>
        </w:rPr>
        <w:t>Live-Webinars „</w:t>
      </w:r>
      <w:proofErr w:type="spellStart"/>
      <w:r w:rsidRPr="00DF7DF0">
        <w:rPr>
          <w:rFonts w:ascii="Arial" w:hAnsi="Arial" w:cs="Arial"/>
          <w:sz w:val="22"/>
          <w:szCs w:val="22"/>
        </w:rPr>
        <w:t>Let’s</w:t>
      </w:r>
      <w:proofErr w:type="spellEnd"/>
      <w:r w:rsidRPr="00DF7DF0">
        <w:rPr>
          <w:rFonts w:ascii="Arial" w:hAnsi="Arial" w:cs="Arial"/>
          <w:sz w:val="22"/>
          <w:szCs w:val="22"/>
        </w:rPr>
        <w:t xml:space="preserve"> Talk Science“ </w:t>
      </w:r>
      <w:r>
        <w:rPr>
          <w:rFonts w:ascii="Arial" w:hAnsi="Arial" w:cs="Arial"/>
          <w:sz w:val="22"/>
          <w:szCs w:val="22"/>
        </w:rPr>
        <w:t>zur EMO Hannover b</w:t>
      </w:r>
      <w:r w:rsidRPr="00DF7DF0">
        <w:rPr>
          <w:rFonts w:ascii="Arial" w:hAnsi="Arial" w:cs="Arial"/>
          <w:sz w:val="22"/>
          <w:szCs w:val="22"/>
        </w:rPr>
        <w:t xml:space="preserve">eantworten </w:t>
      </w:r>
      <w:r w:rsidR="00A72F05">
        <w:rPr>
          <w:rFonts w:ascii="Arial" w:hAnsi="Arial" w:cs="Arial"/>
          <w:sz w:val="22"/>
          <w:szCs w:val="22"/>
        </w:rPr>
        <w:t xml:space="preserve">Experten vom </w:t>
      </w:r>
      <w:r w:rsidRPr="00DF7DF0">
        <w:rPr>
          <w:rFonts w:ascii="Arial" w:hAnsi="Arial" w:cs="Arial"/>
          <w:sz w:val="22"/>
          <w:szCs w:val="22"/>
        </w:rPr>
        <w:t xml:space="preserve">Institut für Produktionsmanagement, Technologie und Werkzeugmaschinen (PTW) der TU Darmstadt die Frage „Wie nutzt man Daten für neue Geschäftsmodelle?“ </w:t>
      </w:r>
      <w:r w:rsidR="00A72F05">
        <w:rPr>
          <w:rFonts w:ascii="Arial" w:hAnsi="Arial" w:cs="Arial"/>
          <w:sz w:val="22"/>
          <w:szCs w:val="22"/>
        </w:rPr>
        <w:t xml:space="preserve">Die Forschenden beschäftigen sich seit </w:t>
      </w:r>
      <w:r w:rsidR="005B03C1">
        <w:rPr>
          <w:rFonts w:ascii="Arial" w:hAnsi="Arial" w:cs="Arial"/>
          <w:sz w:val="22"/>
          <w:szCs w:val="22"/>
        </w:rPr>
        <w:t>mehreren Jahren und in zahlreichen industrienahen Forschungsprojekten</w:t>
      </w:r>
      <w:r w:rsidR="00A72F05">
        <w:rPr>
          <w:rFonts w:ascii="Arial" w:hAnsi="Arial" w:cs="Arial"/>
          <w:sz w:val="22"/>
          <w:szCs w:val="22"/>
        </w:rPr>
        <w:t xml:space="preserve"> mit </w:t>
      </w:r>
      <w:r w:rsidR="005B03C1">
        <w:rPr>
          <w:rFonts w:ascii="Arial" w:hAnsi="Arial" w:cs="Arial"/>
          <w:sz w:val="22"/>
          <w:szCs w:val="22"/>
        </w:rPr>
        <w:t xml:space="preserve">der Integration von </w:t>
      </w:r>
      <w:r w:rsidR="00A72F05">
        <w:rPr>
          <w:rFonts w:ascii="Arial" w:hAnsi="Arial" w:cs="Arial"/>
          <w:sz w:val="22"/>
          <w:szCs w:val="22"/>
        </w:rPr>
        <w:t>KI und den damit zusammenhängenden wirtschaftlichen Fragen für die Industri</w:t>
      </w:r>
      <w:r w:rsidR="005B03C1">
        <w:rPr>
          <w:rFonts w:ascii="Arial" w:hAnsi="Arial" w:cs="Arial"/>
          <w:sz w:val="22"/>
          <w:szCs w:val="22"/>
        </w:rPr>
        <w:t>e.</w:t>
      </w:r>
    </w:p>
    <w:p w14:paraId="53C022BA" w14:textId="641D2D5E" w:rsidR="00DF7DF0" w:rsidRPr="00DF7DF0" w:rsidRDefault="00DF7DF0" w:rsidP="00DF7DF0">
      <w:pPr>
        <w:pStyle w:val="StandardWeb"/>
        <w:spacing w:line="360" w:lineRule="auto"/>
        <w:rPr>
          <w:rFonts w:ascii="Arial" w:hAnsi="Arial" w:cs="Arial"/>
          <w:sz w:val="22"/>
          <w:szCs w:val="22"/>
        </w:rPr>
      </w:pPr>
      <w:r w:rsidRPr="00DF7DF0">
        <w:rPr>
          <w:rFonts w:ascii="Arial" w:hAnsi="Arial" w:cs="Arial"/>
          <w:sz w:val="22"/>
          <w:szCs w:val="22"/>
        </w:rPr>
        <w:lastRenderedPageBreak/>
        <w:t xml:space="preserve">Lassen Sie sich </w:t>
      </w:r>
      <w:r w:rsidR="00A72F05">
        <w:rPr>
          <w:rFonts w:ascii="Arial" w:hAnsi="Arial" w:cs="Arial"/>
          <w:sz w:val="22"/>
          <w:szCs w:val="22"/>
        </w:rPr>
        <w:t xml:space="preserve">von Fachleuten </w:t>
      </w:r>
      <w:r w:rsidRPr="00DF7DF0">
        <w:rPr>
          <w:rFonts w:ascii="Arial" w:hAnsi="Arial" w:cs="Arial"/>
          <w:sz w:val="22"/>
          <w:szCs w:val="22"/>
        </w:rPr>
        <w:t xml:space="preserve">zeigen, wie Sie neue Wertschöpfung mithilfe eines vernachlässigten Rohstoffs schaffen können und stellen Sie </w:t>
      </w:r>
      <w:r w:rsidR="00A72F05">
        <w:rPr>
          <w:rFonts w:ascii="Arial" w:hAnsi="Arial" w:cs="Arial"/>
          <w:sz w:val="22"/>
          <w:szCs w:val="22"/>
        </w:rPr>
        <w:t xml:space="preserve">ihnen </w:t>
      </w:r>
      <w:r w:rsidRPr="00DF7DF0">
        <w:rPr>
          <w:rFonts w:ascii="Arial" w:hAnsi="Arial" w:cs="Arial"/>
          <w:sz w:val="22"/>
          <w:szCs w:val="22"/>
        </w:rPr>
        <w:t>Ihre Fragen</w:t>
      </w:r>
      <w:r w:rsidR="000D3515">
        <w:rPr>
          <w:rFonts w:ascii="Arial" w:hAnsi="Arial" w:cs="Arial"/>
          <w:sz w:val="22"/>
          <w:szCs w:val="22"/>
        </w:rPr>
        <w:t xml:space="preserve"> bei</w:t>
      </w:r>
    </w:p>
    <w:p w14:paraId="4725A1B7" w14:textId="206E0E8F" w:rsidR="00DF7DF0" w:rsidRDefault="00DF7DF0" w:rsidP="00DF7DF0">
      <w:pPr>
        <w:spacing w:line="360" w:lineRule="auto"/>
      </w:pPr>
      <w:proofErr w:type="spellStart"/>
      <w:r w:rsidRPr="00D21F8F">
        <w:rPr>
          <w:b/>
          <w:bCs/>
          <w:i/>
          <w:iCs/>
        </w:rPr>
        <w:t>Let’s</w:t>
      </w:r>
      <w:proofErr w:type="spellEnd"/>
      <w:r w:rsidRPr="00D21F8F">
        <w:rPr>
          <w:b/>
          <w:bCs/>
          <w:i/>
          <w:iCs/>
        </w:rPr>
        <w:t xml:space="preserve"> Talk Science</w:t>
      </w:r>
      <w:r>
        <w:rPr>
          <w:b/>
          <w:bCs/>
          <w:i/>
          <w:iCs/>
        </w:rPr>
        <w:t>, 31. Mai 2023, 11.30 Uhr</w:t>
      </w:r>
    </w:p>
    <w:p w14:paraId="11A4AFEA" w14:textId="77777777" w:rsidR="00DF7DF0" w:rsidRDefault="00DF7DF0" w:rsidP="00DF7DF0">
      <w:pPr>
        <w:rPr>
          <w:b/>
          <w:bCs/>
          <w:u w:val="single"/>
        </w:rPr>
      </w:pPr>
    </w:p>
    <w:p w14:paraId="0C3783F7" w14:textId="4F4B2A5A" w:rsidR="00DF7DF0" w:rsidRPr="00B10EEB" w:rsidRDefault="00DF7DF0" w:rsidP="00DF7DF0">
      <w:pPr>
        <w:rPr>
          <w:i/>
          <w:iCs/>
        </w:rPr>
      </w:pPr>
      <w:r>
        <w:rPr>
          <w:b/>
          <w:bCs/>
          <w:u w:val="single"/>
        </w:rPr>
        <w:t>A</w:t>
      </w:r>
      <w:r w:rsidRPr="009D69BB">
        <w:rPr>
          <w:b/>
          <w:bCs/>
          <w:u w:val="single"/>
        </w:rPr>
        <w:t>nmeldung</w:t>
      </w:r>
    </w:p>
    <w:p w14:paraId="48CE4DFB" w14:textId="77777777" w:rsidR="00DF7DF0" w:rsidRDefault="000D3515" w:rsidP="00DF7DF0">
      <w:pPr>
        <w:spacing w:line="360" w:lineRule="auto"/>
      </w:pPr>
      <w:hyperlink r:id="rId8" w:history="1">
        <w:r w:rsidR="00DF7DF0" w:rsidRPr="008473DA">
          <w:rPr>
            <w:rStyle w:val="Hyperlink"/>
          </w:rPr>
          <w:t>https://emo-hannover.de/lets-talk-science</w:t>
        </w:r>
      </w:hyperlink>
      <w:r w:rsidR="00DF7DF0">
        <w:t xml:space="preserve"> </w:t>
      </w:r>
    </w:p>
    <w:p w14:paraId="2E33758D" w14:textId="77777777" w:rsidR="00714354" w:rsidRDefault="00714354" w:rsidP="00F50848">
      <w:pPr>
        <w:spacing w:line="360" w:lineRule="auto"/>
        <w:rPr>
          <w:rFonts w:cs="Arial"/>
          <w:color w:val="000000" w:themeColor="text1"/>
        </w:rPr>
      </w:pPr>
    </w:p>
    <w:p w14:paraId="50FCD980" w14:textId="77777777" w:rsidR="000D3515" w:rsidRDefault="000D3515" w:rsidP="00F50848">
      <w:pPr>
        <w:spacing w:line="360" w:lineRule="auto"/>
        <w:rPr>
          <w:rFonts w:cs="Arial"/>
          <w:color w:val="000000" w:themeColor="text1"/>
        </w:rPr>
      </w:pPr>
    </w:p>
    <w:p w14:paraId="548A7D42" w14:textId="6C456D17" w:rsidR="00F806BE" w:rsidRPr="00F806BE" w:rsidRDefault="00CF47FD" w:rsidP="003E53C1">
      <w:pPr>
        <w:spacing w:line="360" w:lineRule="auto"/>
        <w:rPr>
          <w:b/>
          <w:bCs/>
          <w:u w:val="single"/>
        </w:rPr>
      </w:pPr>
      <w:r w:rsidRPr="009D69BB">
        <w:rPr>
          <w:b/>
          <w:bCs/>
          <w:u w:val="single"/>
        </w:rPr>
        <w:t>Referent</w:t>
      </w:r>
      <w:r w:rsidR="00DF7DF0">
        <w:rPr>
          <w:b/>
          <w:bCs/>
          <w:u w:val="single"/>
        </w:rPr>
        <w:t>en</w:t>
      </w:r>
    </w:p>
    <w:p w14:paraId="64D76D20" w14:textId="4A64795D" w:rsidR="00D96310" w:rsidRDefault="00D96310" w:rsidP="003E53C1">
      <w:pPr>
        <w:spacing w:line="360" w:lineRule="auto"/>
        <w:rPr>
          <w:b/>
          <w:bCs/>
          <w:szCs w:val="22"/>
        </w:rPr>
      </w:pPr>
      <w:r>
        <w:rPr>
          <w:b/>
          <w:bCs/>
          <w:szCs w:val="22"/>
        </w:rPr>
        <w:t>Prof. Joachim Metternich</w:t>
      </w:r>
      <w:r w:rsidR="001D0F03">
        <w:rPr>
          <w:b/>
          <w:bCs/>
          <w:szCs w:val="22"/>
        </w:rPr>
        <w:t xml:space="preserve">, </w:t>
      </w:r>
      <w:r w:rsidR="001D0F03" w:rsidRPr="00DF7DF0">
        <w:rPr>
          <w:rFonts w:cs="Arial"/>
          <w:szCs w:val="22"/>
        </w:rPr>
        <w:t>Leiter des Instituts für Produktionsmanagement, Technologie und Werkzeugmaschinen (PTW) der TU Darmstadt</w:t>
      </w:r>
    </w:p>
    <w:p w14:paraId="1C68E8E5" w14:textId="649F693D" w:rsidR="001D0F03" w:rsidRDefault="001D0F03" w:rsidP="001D0F03">
      <w:pPr>
        <w:spacing w:line="360" w:lineRule="auto"/>
        <w:rPr>
          <w:b/>
          <w:bCs/>
          <w:szCs w:val="22"/>
        </w:rPr>
      </w:pPr>
      <w:r>
        <w:rPr>
          <w:b/>
          <w:bCs/>
          <w:szCs w:val="22"/>
        </w:rPr>
        <w:t>Felix Hoffmann</w:t>
      </w:r>
      <w:r w:rsidRPr="00DF7DF0">
        <w:rPr>
          <w:rFonts w:cs="Arial"/>
          <w:szCs w:val="22"/>
        </w:rPr>
        <w:t>, Forschungsleiter Produktionsmanagement</w:t>
      </w:r>
      <w:r>
        <w:rPr>
          <w:rFonts w:cs="Arial"/>
          <w:szCs w:val="22"/>
        </w:rPr>
        <w:t xml:space="preserve">, </w:t>
      </w:r>
      <w:r w:rsidRPr="00DF7DF0">
        <w:rPr>
          <w:rFonts w:cs="Arial"/>
          <w:szCs w:val="22"/>
        </w:rPr>
        <w:t>Institut für Produktionsmanagement, Technologie und Werkzeugmaschinen (PTW) der TU Darmstadt</w:t>
      </w:r>
    </w:p>
    <w:p w14:paraId="5F1E2FF6" w14:textId="77777777" w:rsidR="001D0F03" w:rsidRDefault="001D0F03" w:rsidP="003E53C1">
      <w:pPr>
        <w:rPr>
          <w:b/>
          <w:bCs/>
          <w:u w:val="single"/>
        </w:rPr>
      </w:pPr>
    </w:p>
    <w:p w14:paraId="53FE6E1E" w14:textId="77777777" w:rsidR="001D0F03" w:rsidRDefault="001D0F03" w:rsidP="003E53C1">
      <w:pPr>
        <w:rPr>
          <w:b/>
          <w:bCs/>
          <w:u w:val="single"/>
        </w:rPr>
      </w:pPr>
    </w:p>
    <w:p w14:paraId="4D24A4A3" w14:textId="336C1215" w:rsidR="00CF47FD" w:rsidRDefault="000C4474" w:rsidP="003E53C1">
      <w:pPr>
        <w:rPr>
          <w:b/>
          <w:bCs/>
          <w:u w:val="single"/>
        </w:rPr>
      </w:pPr>
      <w:r>
        <w:rPr>
          <w:b/>
          <w:bCs/>
          <w:u w:val="single"/>
        </w:rPr>
        <w:t>Fotos</w:t>
      </w:r>
    </w:p>
    <w:p w14:paraId="1F53445D" w14:textId="77777777" w:rsidR="00F60B30" w:rsidRDefault="00F60B30" w:rsidP="003E53C1"/>
    <w:p w14:paraId="34348115" w14:textId="3636A2A5" w:rsidR="000D3515" w:rsidRDefault="000C4474" w:rsidP="000D3515">
      <w:pPr>
        <w:spacing w:line="360" w:lineRule="auto"/>
        <w:rPr>
          <w:b/>
          <w:bCs/>
          <w:szCs w:val="22"/>
        </w:rPr>
      </w:pPr>
      <w:r w:rsidRPr="000D3515">
        <w:rPr>
          <w:b/>
          <w:bCs/>
        </w:rPr>
        <w:t xml:space="preserve">Bild 1: </w:t>
      </w:r>
      <w:r w:rsidR="00600B16" w:rsidRPr="000D3515">
        <w:rPr>
          <w:b/>
        </w:rPr>
        <w:t>KI-basierte Überwachung einer Werkzeugmaschine in der Produktion</w:t>
      </w:r>
      <w:r w:rsidR="006843CC" w:rsidRPr="000D3515">
        <w:rPr>
          <w:b/>
          <w:bCs/>
        </w:rPr>
        <w:t>,</w:t>
      </w:r>
      <w:r w:rsidR="00A67E2F" w:rsidRPr="000D3515">
        <w:rPr>
          <w:b/>
          <w:bCs/>
        </w:rPr>
        <w:t xml:space="preserve"> </w:t>
      </w:r>
      <w:r w:rsidR="00F76652" w:rsidRPr="000D3515">
        <w:t xml:space="preserve">Quelle: </w:t>
      </w:r>
      <w:r w:rsidR="00600B16" w:rsidRPr="000D3515">
        <w:t>PTW</w:t>
      </w:r>
      <w:r w:rsidR="000D3515">
        <w:t xml:space="preserve"> Darmstadt</w:t>
      </w:r>
      <w:r w:rsidR="00F76652">
        <w:rPr>
          <w:b/>
          <w:bCs/>
        </w:rPr>
        <w:br/>
      </w:r>
      <w:r w:rsidR="00F76652" w:rsidRPr="000D3515">
        <w:rPr>
          <w:b/>
          <w:bCs/>
        </w:rPr>
        <w:t xml:space="preserve">Bild 2: </w:t>
      </w:r>
      <w:r w:rsidR="000D3515" w:rsidRPr="000D3515">
        <w:rPr>
          <w:b/>
          <w:bCs/>
        </w:rPr>
        <w:t xml:space="preserve">Prof. Joachim Metternich, </w:t>
      </w:r>
      <w:r w:rsidR="000D3515" w:rsidRPr="00DF7DF0">
        <w:rPr>
          <w:rFonts w:cs="Arial"/>
          <w:szCs w:val="22"/>
        </w:rPr>
        <w:t>Leiter des Instituts für Produktionsmanagement, Technologie und Werkzeugmaschinen (PTW) der TU Darmstadt</w:t>
      </w:r>
    </w:p>
    <w:p w14:paraId="5D48D1C0" w14:textId="0923CACB" w:rsidR="000D3515" w:rsidRDefault="000D3515" w:rsidP="000D3515">
      <w:pPr>
        <w:spacing w:line="360" w:lineRule="auto"/>
        <w:rPr>
          <w:b/>
          <w:bCs/>
          <w:szCs w:val="22"/>
        </w:rPr>
      </w:pPr>
      <w:r>
        <w:rPr>
          <w:b/>
          <w:bCs/>
          <w:szCs w:val="22"/>
        </w:rPr>
        <w:t xml:space="preserve"> Bild 3: Felix Hoffmann</w:t>
      </w:r>
      <w:r w:rsidRPr="00DF7DF0">
        <w:rPr>
          <w:rFonts w:cs="Arial"/>
          <w:szCs w:val="22"/>
        </w:rPr>
        <w:t>, Forschungsleiter Produktionsmanagement</w:t>
      </w:r>
      <w:r>
        <w:rPr>
          <w:rFonts w:cs="Arial"/>
          <w:szCs w:val="22"/>
        </w:rPr>
        <w:t xml:space="preserve">, </w:t>
      </w:r>
      <w:r w:rsidRPr="00DF7DF0">
        <w:rPr>
          <w:rFonts w:cs="Arial"/>
          <w:szCs w:val="22"/>
        </w:rPr>
        <w:t>Institut für Produktionsmanagement, Technologie und Werkzeugmaschinen (PTW) der TU Darmstadt</w:t>
      </w:r>
    </w:p>
    <w:p w14:paraId="172A9074" w14:textId="3A3F9499" w:rsidR="000B775B" w:rsidDel="000D3515" w:rsidRDefault="000B775B" w:rsidP="000D3515">
      <w:pPr>
        <w:spacing w:line="276" w:lineRule="auto"/>
        <w:rPr>
          <w:del w:id="0" w:author="Kneifel, Gerda" w:date="2023-05-24T09:08:00Z"/>
        </w:rPr>
      </w:pPr>
    </w:p>
    <w:p w14:paraId="42B9F092" w14:textId="77777777" w:rsidR="00CF47FD" w:rsidRDefault="00CF47FD" w:rsidP="003E53C1"/>
    <w:p w14:paraId="56F7C195" w14:textId="77777777" w:rsidR="00B10EEB" w:rsidRDefault="00CF47FD" w:rsidP="00B10EEB">
      <w:pPr>
        <w:rPr>
          <w:i/>
          <w:iCs/>
        </w:rPr>
      </w:pPr>
      <w:r w:rsidRPr="003E53C1">
        <w:rPr>
          <w:i/>
          <w:iCs/>
        </w:rPr>
        <w:t>Autorin:</w:t>
      </w:r>
      <w:r w:rsidR="00F443C1" w:rsidRPr="003E53C1">
        <w:rPr>
          <w:b/>
          <w:bCs/>
          <w:i/>
          <w:iCs/>
        </w:rPr>
        <w:t xml:space="preserve"> </w:t>
      </w:r>
      <w:r w:rsidRPr="003E53C1">
        <w:rPr>
          <w:i/>
          <w:iCs/>
        </w:rPr>
        <w:t>Gerda Kneifel, VDW</w:t>
      </w:r>
    </w:p>
    <w:p w14:paraId="63B5DAB7" w14:textId="77777777" w:rsidR="00B10EEB" w:rsidRDefault="00B10EEB" w:rsidP="00B10EEB">
      <w:pPr>
        <w:rPr>
          <w:i/>
          <w:iCs/>
        </w:rPr>
      </w:pPr>
    </w:p>
    <w:p w14:paraId="29E63944" w14:textId="77777777" w:rsidR="00B10EEB" w:rsidRDefault="00B10EEB" w:rsidP="00B10EEB">
      <w:pPr>
        <w:rPr>
          <w:i/>
          <w:iCs/>
        </w:rPr>
      </w:pPr>
    </w:p>
    <w:p w14:paraId="5D66FB3C" w14:textId="77777777" w:rsidR="00CF47FD" w:rsidRDefault="00CF47FD" w:rsidP="003E53C1"/>
    <w:p w14:paraId="52C10D01" w14:textId="64877CBD" w:rsidR="00CF47FD" w:rsidRDefault="00CF47FD" w:rsidP="003E53C1"/>
    <w:p w14:paraId="48C24BEF" w14:textId="39D1E071" w:rsidR="002C7BE0" w:rsidRDefault="002C7BE0" w:rsidP="002C7BE0">
      <w:pPr>
        <w:rPr>
          <w:b/>
          <w:bCs/>
          <w:u w:val="single"/>
        </w:rPr>
      </w:pPr>
      <w:r>
        <w:rPr>
          <w:b/>
          <w:bCs/>
          <w:u w:val="single"/>
        </w:rPr>
        <w:t>Bisherige Webinare</w:t>
      </w:r>
    </w:p>
    <w:p w14:paraId="439C2BAA" w14:textId="77777777" w:rsidR="002C7BE0" w:rsidRDefault="002C7BE0" w:rsidP="002C7BE0">
      <w:pPr>
        <w:rPr>
          <w:b/>
          <w:bCs/>
          <w:u w:val="single"/>
        </w:rPr>
      </w:pPr>
    </w:p>
    <w:p w14:paraId="58A7E1B8" w14:textId="77777777" w:rsidR="001D0F03" w:rsidRDefault="001D0F03" w:rsidP="002C7BE0"/>
    <w:p w14:paraId="63498E28" w14:textId="22B9259C" w:rsidR="00DE19F9" w:rsidRDefault="00DE19F9" w:rsidP="002C7BE0">
      <w:r>
        <w:t>26.04.2023</w:t>
      </w:r>
      <w:r>
        <w:tab/>
        <w:t>Hybride Fertigung spart bis zu 50% Zeit und 80% Material</w:t>
      </w:r>
    </w:p>
    <w:p w14:paraId="1039E773" w14:textId="190586EA" w:rsidR="00DE19F9" w:rsidRDefault="000D3515" w:rsidP="002C7BE0">
      <w:hyperlink r:id="rId9" w:history="1">
        <w:r w:rsidR="00DE19F9" w:rsidRPr="00335A4B">
          <w:rPr>
            <w:rStyle w:val="Hyperlink"/>
          </w:rPr>
          <w:t>https://emo-hannover.de/event/hybride-fertigung-spart-bis-zu-50-zeit-und-80-material</w:t>
        </w:r>
      </w:hyperlink>
      <w:r w:rsidR="00DE19F9">
        <w:t xml:space="preserve"> </w:t>
      </w:r>
    </w:p>
    <w:p w14:paraId="18231EE4" w14:textId="77777777" w:rsidR="00DE19F9" w:rsidRDefault="00DE19F9" w:rsidP="002C7BE0"/>
    <w:p w14:paraId="569973E3" w14:textId="4F6606E3" w:rsidR="001D0F03" w:rsidRDefault="00DE19F9" w:rsidP="002C7BE0">
      <w:r>
        <w:t>29.03.2023</w:t>
      </w:r>
      <w:r>
        <w:tab/>
        <w:t>Die Fertigung wird künftig nicht mehr von Menschen geplant</w:t>
      </w:r>
    </w:p>
    <w:p w14:paraId="38AD3B03" w14:textId="0BA78959" w:rsidR="00DE19F9" w:rsidRDefault="000D3515" w:rsidP="002C7BE0">
      <w:hyperlink r:id="rId10" w:history="1">
        <w:r w:rsidR="00DE19F9" w:rsidRPr="00335A4B">
          <w:rPr>
            <w:rStyle w:val="Hyperlink"/>
          </w:rPr>
          <w:t>https://emo-hannover.de/event/fertigung-wird-nicht-mehr-von-menschen-geplant</w:t>
        </w:r>
      </w:hyperlink>
    </w:p>
    <w:p w14:paraId="0155348B" w14:textId="77777777" w:rsidR="00DE19F9" w:rsidRDefault="00DE19F9" w:rsidP="002C7BE0"/>
    <w:p w14:paraId="1DA2C1C0" w14:textId="0913C5D7" w:rsidR="000B775B" w:rsidRDefault="00ED2E97" w:rsidP="002C7BE0">
      <w:r>
        <w:t>22.02.2023</w:t>
      </w:r>
      <w:r>
        <w:tab/>
        <w:t xml:space="preserve">Innovative Zerspan-Methode senkt Fertigungskosten deutlich </w:t>
      </w:r>
    </w:p>
    <w:p w14:paraId="69813B79" w14:textId="527A145B" w:rsidR="00ED2E97" w:rsidRDefault="000D3515" w:rsidP="002C7BE0">
      <w:hyperlink r:id="rId11" w:history="1">
        <w:r w:rsidR="00ED2E97" w:rsidRPr="005846A2">
          <w:rPr>
            <w:rStyle w:val="Hyperlink"/>
          </w:rPr>
          <w:t>https://emo-hannover.de/event/innovative-zerspan-methode-senkt-fertigungskosten</w:t>
        </w:r>
      </w:hyperlink>
      <w:r w:rsidR="00ED2E97">
        <w:t xml:space="preserve"> </w:t>
      </w:r>
    </w:p>
    <w:p w14:paraId="306BD37B" w14:textId="339CE928" w:rsidR="00ED2E97" w:rsidRDefault="00ED2E97" w:rsidP="002C7BE0"/>
    <w:p w14:paraId="25A96459" w14:textId="646F5F74" w:rsidR="00ED2E97" w:rsidRDefault="00ED2E97" w:rsidP="002C7BE0">
      <w:r>
        <w:t>25.01.2023</w:t>
      </w:r>
      <w:r>
        <w:tab/>
        <w:t>Kabellose Produktion dank 5G-Mobilfunkstandard</w:t>
      </w:r>
    </w:p>
    <w:p w14:paraId="1FADC547" w14:textId="7900B9C6" w:rsidR="00ED2E97" w:rsidRDefault="000D3515" w:rsidP="002C7BE0">
      <w:hyperlink r:id="rId12" w:history="1">
        <w:r w:rsidR="00ED2E97" w:rsidRPr="005846A2">
          <w:rPr>
            <w:rStyle w:val="Hyperlink"/>
          </w:rPr>
          <w:t>https://emo-hannover.de/event/kabellose-produktion-dank-5g-mobilfunkstandard</w:t>
        </w:r>
      </w:hyperlink>
      <w:r w:rsidR="00ED2E97">
        <w:t xml:space="preserve"> </w:t>
      </w:r>
    </w:p>
    <w:p w14:paraId="2BE3EC73" w14:textId="77777777" w:rsidR="00ED2E97" w:rsidRDefault="00ED2E97" w:rsidP="002C7BE0"/>
    <w:p w14:paraId="5DBD1AF0" w14:textId="2459A1D9" w:rsidR="001109FE" w:rsidRDefault="001109FE" w:rsidP="002C7BE0">
      <w:r>
        <w:t>30.11.2022</w:t>
      </w:r>
      <w:r>
        <w:tab/>
        <w:t>Klassische Blechumformung wird ökonomischer und ökologischer</w:t>
      </w:r>
    </w:p>
    <w:p w14:paraId="69AB4B70" w14:textId="79649818" w:rsidR="001109FE" w:rsidRDefault="000D3515" w:rsidP="002C7BE0">
      <w:hyperlink r:id="rId13" w:history="1">
        <w:r w:rsidR="001771ED" w:rsidRPr="00A71091">
          <w:rPr>
            <w:rStyle w:val="Hyperlink"/>
          </w:rPr>
          <w:t>https://emo-hannover.de/event/klassische-blechumformung-oekonomischer-oekologischer</w:t>
        </w:r>
      </w:hyperlink>
      <w:r w:rsidR="001771ED">
        <w:t xml:space="preserve"> </w:t>
      </w:r>
      <w:r w:rsidR="001109FE">
        <w:t xml:space="preserve"> </w:t>
      </w:r>
    </w:p>
    <w:p w14:paraId="6B14FFB2" w14:textId="77777777" w:rsidR="001109FE" w:rsidRDefault="001109FE" w:rsidP="002C7BE0"/>
    <w:p w14:paraId="7EB6EADA" w14:textId="570B6455" w:rsidR="00876E60" w:rsidRPr="00A14E2D" w:rsidRDefault="00876E60" w:rsidP="002C7BE0">
      <w:r w:rsidRPr="00A14E2D">
        <w:t>26.10.2022</w:t>
      </w:r>
      <w:r w:rsidR="00A14E2D" w:rsidRPr="00A14E2D">
        <w:tab/>
        <w:t>Produkte neu denken dank dreidimensionaler Elektronik</w:t>
      </w:r>
    </w:p>
    <w:p w14:paraId="5D9DB498" w14:textId="27CB0724" w:rsidR="00876E60" w:rsidRDefault="000D3515" w:rsidP="002C7BE0">
      <w:hyperlink r:id="rId14" w:history="1">
        <w:r w:rsidR="00A14E2D" w:rsidRPr="000F66BE">
          <w:rPr>
            <w:rStyle w:val="Hyperlink"/>
          </w:rPr>
          <w:t>https://emo-hannover.de/event/produkte-neu-denken-dank-dreidimensionaler-elektronik</w:t>
        </w:r>
      </w:hyperlink>
      <w:r w:rsidR="00A14E2D">
        <w:t xml:space="preserve"> </w:t>
      </w:r>
    </w:p>
    <w:p w14:paraId="32DDC1C0" w14:textId="77777777" w:rsidR="00A14E2D" w:rsidRDefault="00A14E2D" w:rsidP="002C7BE0"/>
    <w:p w14:paraId="3BAB740D" w14:textId="4A5C9A71" w:rsidR="002C7BE0" w:rsidRDefault="002C7BE0" w:rsidP="002C7BE0">
      <w:r w:rsidRPr="002C7BE0">
        <w:t>2</w:t>
      </w:r>
      <w:r>
        <w:t>8.09.2022</w:t>
      </w:r>
      <w:r>
        <w:tab/>
        <w:t>Leitfaden: KI-Modelle nachhaltig implementieren</w:t>
      </w:r>
    </w:p>
    <w:p w14:paraId="2F9B0FAF" w14:textId="795CD3CD" w:rsidR="002C7BE0" w:rsidRDefault="000D3515" w:rsidP="002C7BE0">
      <w:hyperlink r:id="rId15" w:history="1">
        <w:r w:rsidR="002C7BE0" w:rsidRPr="00CC6150">
          <w:rPr>
            <w:rStyle w:val="Hyperlink"/>
          </w:rPr>
          <w:t>https://emo-hannover.de/event/ki-modelle-nachhaltig-implementieren</w:t>
        </w:r>
      </w:hyperlink>
      <w:r w:rsidR="002C7BE0">
        <w:t xml:space="preserve"> </w:t>
      </w:r>
    </w:p>
    <w:p w14:paraId="7936593A" w14:textId="77777777" w:rsidR="00660AD6" w:rsidRDefault="00660AD6" w:rsidP="002C7BE0"/>
    <w:p w14:paraId="513A3EF2" w14:textId="7911E652" w:rsidR="002C7BE0" w:rsidRDefault="002C7BE0" w:rsidP="002C7BE0">
      <w:r>
        <w:t>31.08.2022</w:t>
      </w:r>
      <w:r>
        <w:tab/>
        <w:t>KI endlich in der Breite nutzbar machen</w:t>
      </w:r>
      <w:r>
        <w:br/>
      </w:r>
      <w:hyperlink r:id="rId16" w:history="1">
        <w:r w:rsidRPr="00CC6150">
          <w:rPr>
            <w:rStyle w:val="Hyperlink"/>
          </w:rPr>
          <w:t>https://emo-hannover.de/event/k%C3%BCnstliche-intelligenz-in-breite-nutzbar-machen</w:t>
        </w:r>
      </w:hyperlink>
      <w:r>
        <w:t xml:space="preserve"> </w:t>
      </w:r>
    </w:p>
    <w:p w14:paraId="7B2094C5" w14:textId="31778E68" w:rsidR="002C7BE0" w:rsidRDefault="002C7BE0" w:rsidP="002C7BE0">
      <w:r>
        <w:t>27.07.2022</w:t>
      </w:r>
      <w:r>
        <w:tab/>
        <w:t>Wie KMU zu souveränen Datenhaltern werden</w:t>
      </w:r>
      <w:r>
        <w:br/>
      </w:r>
      <w:hyperlink r:id="rId17" w:history="1">
        <w:r w:rsidRPr="00CC6150">
          <w:rPr>
            <w:rStyle w:val="Hyperlink"/>
          </w:rPr>
          <w:t>https://emo-hannover.de/event/euprogigant-kmu-datenhaltern</w:t>
        </w:r>
      </w:hyperlink>
      <w:r>
        <w:t xml:space="preserve"> </w:t>
      </w:r>
    </w:p>
    <w:p w14:paraId="529EE7CC" w14:textId="352F69E8" w:rsidR="002C7BE0" w:rsidRDefault="002C7BE0" w:rsidP="002C7BE0"/>
    <w:p w14:paraId="76FEB93A" w14:textId="140D86A9" w:rsidR="002C7BE0" w:rsidRDefault="002C7BE0" w:rsidP="002C7BE0">
      <w:pPr>
        <w:ind w:left="1418" w:hanging="1418"/>
      </w:pPr>
      <w:r>
        <w:t>29.06.2022</w:t>
      </w:r>
      <w:r>
        <w:tab/>
        <w:t>Matrixproduktion – neue Möglichkeiten für die Integration von Technologien</w:t>
      </w:r>
    </w:p>
    <w:p w14:paraId="65F3ABA7" w14:textId="30FB4FB0" w:rsidR="002C7BE0" w:rsidRDefault="000D3515" w:rsidP="002C7BE0">
      <w:pPr>
        <w:ind w:left="1418" w:hanging="1418"/>
      </w:pPr>
      <w:hyperlink r:id="rId18" w:history="1">
        <w:r w:rsidR="002C7BE0" w:rsidRPr="00CC6150">
          <w:rPr>
            <w:rStyle w:val="Hyperlink"/>
          </w:rPr>
          <w:t>https://emo-hannover.de/event/matrixproduktion-integration-technologien</w:t>
        </w:r>
      </w:hyperlink>
      <w:r w:rsidR="002C7BE0">
        <w:t xml:space="preserve"> </w:t>
      </w:r>
    </w:p>
    <w:p w14:paraId="342CCEA8" w14:textId="3600D3F4" w:rsidR="002C7BE0" w:rsidRDefault="002C7BE0" w:rsidP="002C7BE0">
      <w:pPr>
        <w:ind w:left="1418" w:hanging="1418"/>
      </w:pPr>
    </w:p>
    <w:p w14:paraId="58D01812" w14:textId="6742560C" w:rsidR="002C7BE0" w:rsidRDefault="002C7BE0" w:rsidP="002C7BE0">
      <w:pPr>
        <w:ind w:left="1418" w:hanging="1418"/>
      </w:pPr>
      <w:r>
        <w:t>25.05.2022</w:t>
      </w:r>
      <w:r>
        <w:tab/>
        <w:t>Open Source Werkzeugmaschinen: Der Weg zu Produktionssouveränität und Kreislaufwirtschaft</w:t>
      </w:r>
    </w:p>
    <w:p w14:paraId="76EBE698" w14:textId="65BC21ED" w:rsidR="002C7BE0" w:rsidRPr="002C7BE0" w:rsidRDefault="000D3515" w:rsidP="002C7BE0">
      <w:pPr>
        <w:ind w:left="1418" w:hanging="1418"/>
      </w:pPr>
      <w:hyperlink r:id="rId19" w:history="1">
        <w:r w:rsidR="002C7BE0" w:rsidRPr="00CC6150">
          <w:rPr>
            <w:rStyle w:val="Hyperlink"/>
          </w:rPr>
          <w:t>https://emo-hannover.de/event/open-source-werkzeugmaschinen</w:t>
        </w:r>
      </w:hyperlink>
      <w:r w:rsidR="002C7BE0">
        <w:t xml:space="preserve"> </w:t>
      </w:r>
    </w:p>
    <w:p w14:paraId="1C06D63F" w14:textId="25EE8327" w:rsidR="002C7BE0" w:rsidRDefault="002C7BE0" w:rsidP="002C7BE0">
      <w:pPr>
        <w:rPr>
          <w:i/>
          <w:iCs/>
        </w:rPr>
      </w:pPr>
    </w:p>
    <w:p w14:paraId="37F1CCD6" w14:textId="77777777" w:rsidR="00D565A9" w:rsidRDefault="00D565A9" w:rsidP="002C7BE0"/>
    <w:p w14:paraId="1424D66B" w14:textId="77777777" w:rsidR="00D565A9" w:rsidRDefault="00D565A9" w:rsidP="002C7BE0"/>
    <w:p w14:paraId="5167FA8F" w14:textId="012F7193" w:rsidR="0029135B" w:rsidRDefault="007B2922" w:rsidP="002C7BE0">
      <w:r>
        <w:t xml:space="preserve">Alle Vorträge stehen online unter </w:t>
      </w:r>
      <w:hyperlink r:id="rId20" w:history="1">
        <w:r w:rsidR="0029135B" w:rsidRPr="00D4136A">
          <w:rPr>
            <w:rStyle w:val="Hyperlink"/>
          </w:rPr>
          <w:t>https://emo-hannover.de/lets-talk-science</w:t>
        </w:r>
      </w:hyperlink>
    </w:p>
    <w:p w14:paraId="4A2A4436" w14:textId="7D831589" w:rsidR="002C7BE0" w:rsidRPr="00DB0C32" w:rsidRDefault="007B2922" w:rsidP="002C7BE0">
      <w:r>
        <w:t>zur Verfügung.</w:t>
      </w:r>
    </w:p>
    <w:p w14:paraId="3FFCA417" w14:textId="77777777" w:rsidR="000007AC" w:rsidRPr="00A952A4" w:rsidRDefault="000007AC" w:rsidP="003E53C1"/>
    <w:p w14:paraId="531CC1E5" w14:textId="77777777" w:rsidR="00CF47FD" w:rsidRPr="00A952A4" w:rsidRDefault="00CF47FD" w:rsidP="003E53C1">
      <w:pPr>
        <w:rPr>
          <w:b/>
          <w:bCs/>
          <w:u w:val="single"/>
        </w:rPr>
      </w:pPr>
    </w:p>
    <w:p w14:paraId="5CE3664B" w14:textId="77777777" w:rsidR="007C6EAB" w:rsidRDefault="00CF47FD" w:rsidP="0070097C">
      <w:pPr>
        <w:rPr>
          <w:rFonts w:cs="Arial"/>
        </w:rPr>
      </w:pPr>
      <w:r w:rsidRPr="00CB482F">
        <w:t xml:space="preserve">Diese Presseinformation erhalten Sie auch </w:t>
      </w:r>
      <w:r w:rsidRPr="00CB482F">
        <w:rPr>
          <w:rFonts w:cs="Arial"/>
        </w:rPr>
        <w:t xml:space="preserve">direkt unter </w:t>
      </w:r>
    </w:p>
    <w:p w14:paraId="11474290" w14:textId="4CCBDBD1" w:rsidR="00CF47FD" w:rsidRDefault="000D3515" w:rsidP="0070097C">
      <w:pPr>
        <w:rPr>
          <w:rFonts w:cs="Arial"/>
        </w:rPr>
      </w:pPr>
      <w:hyperlink r:id="rId21" w:history="1">
        <w:r w:rsidR="0029135B" w:rsidRPr="00D565A9">
          <w:rPr>
            <w:rStyle w:val="Hyperlink"/>
            <w:rFonts w:cs="Arial"/>
            <w:highlight w:val="yellow"/>
          </w:rPr>
          <w:t>https://emo-hannover.de/?????/</w:t>
        </w:r>
      </w:hyperlink>
    </w:p>
    <w:p w14:paraId="75D15604" w14:textId="77777777" w:rsidR="00CF47FD" w:rsidRDefault="00CF47FD" w:rsidP="0070097C"/>
    <w:p w14:paraId="7ADDD122" w14:textId="2A6765F7" w:rsidR="00CF47FD" w:rsidRDefault="000D3515" w:rsidP="0070097C">
      <w:pPr>
        <w:rPr>
          <w:rStyle w:val="Hyperlink"/>
        </w:rPr>
      </w:pPr>
      <w:hyperlink r:id="rId22" w:history="1">
        <w:r w:rsidR="00CF47FD" w:rsidRPr="00A3766E">
          <w:rPr>
            <w:rStyle w:val="Hyperlink"/>
          </w:rPr>
          <w:t>https://www.ifw.uni-hannover.de/</w:t>
        </w:r>
      </w:hyperlink>
    </w:p>
    <w:p w14:paraId="5BBF8175" w14:textId="0C09397A" w:rsidR="00CD3186" w:rsidRDefault="00CD3186" w:rsidP="0070097C">
      <w:pPr>
        <w:rPr>
          <w:rStyle w:val="Hyperlink"/>
        </w:rPr>
      </w:pPr>
    </w:p>
    <w:p w14:paraId="58EEB7FD" w14:textId="53D96A86" w:rsidR="00CD3186" w:rsidRDefault="00CD3186" w:rsidP="0070097C">
      <w:pPr>
        <w:rPr>
          <w:rFonts w:cs="Arial"/>
          <w:shd w:val="clear" w:color="auto" w:fill="FBFCFE"/>
        </w:rPr>
      </w:pPr>
      <w:r w:rsidRPr="00CD3186">
        <w:rPr>
          <w:rFonts w:cs="Arial"/>
          <w:shd w:val="clear" w:color="auto" w:fill="FBFCFE"/>
        </w:rPr>
        <w:t>Pressefotos stehen </w:t>
      </w:r>
      <w:hyperlink r:id="rId23" w:anchor="entry:32000@2:url" w:tgtFrame="_blank" w:history="1">
        <w:r w:rsidRPr="00CD3186">
          <w:rPr>
            <w:rStyle w:val="Hyperlink"/>
            <w:rFonts w:cs="Arial"/>
            <w:color w:val="auto"/>
            <w:u w:val="none"/>
            <w:bdr w:val="none" w:sz="0" w:space="0" w:color="auto" w:frame="1"/>
            <w:shd w:val="clear" w:color="auto" w:fill="FBFCFE"/>
          </w:rPr>
          <w:t>in unserer Mediathek zum Download</w:t>
        </w:r>
      </w:hyperlink>
      <w:r w:rsidRPr="00CD3186">
        <w:rPr>
          <w:rFonts w:cs="Arial"/>
          <w:shd w:val="clear" w:color="auto" w:fill="FBFCFE"/>
        </w:rPr>
        <w:t> zur Verfügung.</w:t>
      </w:r>
      <w:r>
        <w:rPr>
          <w:rFonts w:cs="Arial"/>
          <w:shd w:val="clear" w:color="auto" w:fill="FBFCFE"/>
        </w:rPr>
        <w:t xml:space="preserve"> </w:t>
      </w:r>
      <w:hyperlink r:id="rId24" w:history="1">
        <w:r w:rsidRPr="004A2FE7">
          <w:rPr>
            <w:rStyle w:val="Hyperlink"/>
            <w:rFonts w:cs="Arial"/>
            <w:shd w:val="clear" w:color="auto" w:fill="FBFCFE"/>
          </w:rPr>
          <w:t>https://emo-hannover.de/mediathek</w:t>
        </w:r>
      </w:hyperlink>
    </w:p>
    <w:p w14:paraId="63D46170" w14:textId="77777777" w:rsidR="00CD3186" w:rsidRPr="00CD3186" w:rsidRDefault="00CD3186" w:rsidP="0070097C">
      <w:pPr>
        <w:rPr>
          <w:rFonts w:cs="Arial"/>
        </w:rPr>
      </w:pPr>
    </w:p>
    <w:p w14:paraId="2AAD04F5" w14:textId="77777777" w:rsidR="00CF47FD" w:rsidRPr="00CB482F" w:rsidRDefault="00CF47FD" w:rsidP="0070097C"/>
    <w:p w14:paraId="65E966BF" w14:textId="5F1010B3" w:rsidR="00012269" w:rsidRDefault="00CF47FD" w:rsidP="00012269">
      <w:pPr>
        <w:spacing w:line="360" w:lineRule="auto"/>
      </w:pPr>
      <w:r w:rsidRPr="00CB482F">
        <w:t xml:space="preserve">Grafiken und Bilder finden Sie im Internet auch online unter </w:t>
      </w:r>
      <w:hyperlink r:id="rId25" w:history="1">
        <w:r w:rsidR="00C14BE0" w:rsidRPr="00D4136A">
          <w:rPr>
            <w:rStyle w:val="Hyperlink"/>
          </w:rPr>
          <w:t>www.emo-hannover.de</w:t>
        </w:r>
      </w:hyperlink>
      <w:r w:rsidRPr="00CB482F">
        <w:t xml:space="preserve"> im Bereich Presse. </w:t>
      </w:r>
    </w:p>
    <w:p w14:paraId="113B1BC5" w14:textId="418D7007" w:rsidR="00012269" w:rsidRDefault="00012269" w:rsidP="00012269">
      <w:pPr>
        <w:spacing w:line="360" w:lineRule="auto"/>
      </w:pPr>
    </w:p>
    <w:p w14:paraId="20AA6AF6" w14:textId="0777B378" w:rsidR="00012269" w:rsidRDefault="00012269" w:rsidP="00012269">
      <w:pPr>
        <w:spacing w:line="360" w:lineRule="auto"/>
      </w:pPr>
      <w:r w:rsidRPr="007A4643">
        <w:t>Begleiten Sie die EMO Hannover auch auf unseren Social-Media-Kanälen</w:t>
      </w:r>
    </w:p>
    <w:p w14:paraId="44D632FD" w14:textId="68C197F1" w:rsidR="00012269" w:rsidRDefault="00012269" w:rsidP="00012269"/>
    <w:p w14:paraId="686EE2A8" w14:textId="11C79576" w:rsidR="00012269" w:rsidRDefault="00660AD6" w:rsidP="00012269">
      <w:r>
        <w:rPr>
          <w:noProof/>
        </w:rPr>
        <w:drawing>
          <wp:anchor distT="0" distB="0" distL="114300" distR="114300" simplePos="0" relativeHeight="251662336" behindDoc="0" locked="0" layoutInCell="1" allowOverlap="1" wp14:anchorId="03164336" wp14:editId="671FB01F">
            <wp:simplePos x="0" y="0"/>
            <wp:positionH relativeFrom="column">
              <wp:posOffset>3223260</wp:posOffset>
            </wp:positionH>
            <wp:positionV relativeFrom="paragraph">
              <wp:posOffset>23495</wp:posOffset>
            </wp:positionV>
            <wp:extent cx="899795" cy="899795"/>
            <wp:effectExtent l="0" t="0" r="0" b="0"/>
            <wp:wrapNone/>
            <wp:docPr id="18" name="Grafik 1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118E3C0" wp14:editId="02CF55EA">
            <wp:simplePos x="0" y="0"/>
            <wp:positionH relativeFrom="column">
              <wp:posOffset>5369560</wp:posOffset>
            </wp:positionH>
            <wp:positionV relativeFrom="paragraph">
              <wp:posOffset>35560</wp:posOffset>
            </wp:positionV>
            <wp:extent cx="899795" cy="899795"/>
            <wp:effectExtent l="0" t="0" r="0" b="0"/>
            <wp:wrapNone/>
            <wp:docPr id="22" name="Grafik 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2AB709A" wp14:editId="0E2D818A">
            <wp:simplePos x="0" y="0"/>
            <wp:positionH relativeFrom="margin">
              <wp:posOffset>2155825</wp:posOffset>
            </wp:positionH>
            <wp:positionV relativeFrom="paragraph">
              <wp:posOffset>24130</wp:posOffset>
            </wp:positionV>
            <wp:extent cx="899795" cy="899795"/>
            <wp:effectExtent l="0" t="0" r="0" b="0"/>
            <wp:wrapNone/>
            <wp:docPr id="17" name="Grafik 1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1D7603F" wp14:editId="29466F6D">
            <wp:simplePos x="0" y="0"/>
            <wp:positionH relativeFrom="column">
              <wp:posOffset>1071245</wp:posOffset>
            </wp:positionH>
            <wp:positionV relativeFrom="paragraph">
              <wp:posOffset>19050</wp:posOffset>
            </wp:positionV>
            <wp:extent cx="899795" cy="899795"/>
            <wp:effectExtent l="0" t="0" r="0" b="0"/>
            <wp:wrapNone/>
            <wp:docPr id="16" name="Grafik 1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32"/>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CD7B2A7" wp14:editId="40F8F11B">
            <wp:simplePos x="0" y="0"/>
            <wp:positionH relativeFrom="margin">
              <wp:posOffset>0</wp:posOffset>
            </wp:positionH>
            <wp:positionV relativeFrom="paragraph">
              <wp:posOffset>13335</wp:posOffset>
            </wp:positionV>
            <wp:extent cx="899795" cy="899795"/>
            <wp:effectExtent l="0" t="0" r="0" b="0"/>
            <wp:wrapNone/>
            <wp:docPr id="15" name="Grafik 1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6326223" wp14:editId="2A9C15B1">
            <wp:simplePos x="0" y="0"/>
            <wp:positionH relativeFrom="margin">
              <wp:posOffset>4303395</wp:posOffset>
            </wp:positionH>
            <wp:positionV relativeFrom="paragraph">
              <wp:posOffset>30480</wp:posOffset>
            </wp:positionV>
            <wp:extent cx="899795" cy="899795"/>
            <wp:effectExtent l="0" t="0" r="0" b="0"/>
            <wp:wrapNone/>
            <wp:docPr id="19" name="Grafik 1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36"/>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00FA4391" w14:textId="369F2127" w:rsidR="00012269" w:rsidRDefault="00012269" w:rsidP="00012269"/>
    <w:p w14:paraId="1BFEC0CF" w14:textId="77777777" w:rsidR="00012269" w:rsidRDefault="00012269" w:rsidP="00012269"/>
    <w:p w14:paraId="17378258" w14:textId="77777777" w:rsidR="00012269" w:rsidRDefault="00012269" w:rsidP="00012269"/>
    <w:p w14:paraId="36D15D01" w14:textId="77777777" w:rsidR="00660AD6" w:rsidRDefault="00660AD6" w:rsidP="00012269"/>
    <w:p w14:paraId="5A5772E4" w14:textId="77777777" w:rsidR="00660AD6" w:rsidRDefault="00660AD6" w:rsidP="00012269"/>
    <w:p w14:paraId="03D8CE73" w14:textId="77777777" w:rsidR="00660AD6" w:rsidRDefault="00660AD6" w:rsidP="00012269"/>
    <w:p w14:paraId="2D5E64AF" w14:textId="77777777" w:rsidR="00660AD6" w:rsidRDefault="00660AD6" w:rsidP="00012269"/>
    <w:p w14:paraId="43E77338" w14:textId="45B4855B" w:rsidR="0042102A" w:rsidRPr="003653C4" w:rsidRDefault="00012269" w:rsidP="00660AD6">
      <w:r w:rsidRPr="007A4643">
        <w:t xml:space="preserve">Wenn Sie unsere Presseinformationen nicht mehr erhalten wollen, klicken Sie bitte </w:t>
      </w:r>
      <w:hyperlink r:id="rId38" w:history="1">
        <w:r w:rsidRPr="007A4643">
          <w:rPr>
            <w:rStyle w:val="Hyperlink"/>
          </w:rPr>
          <w:t>hier</w:t>
        </w:r>
      </w:hyperlink>
      <w:r w:rsidRPr="007A4643">
        <w:t xml:space="preserve"> </w:t>
      </w:r>
    </w:p>
    <w:sectPr w:rsidR="0042102A" w:rsidRPr="003653C4" w:rsidSect="00F93CCB">
      <w:headerReference w:type="default" r:id="rId39"/>
      <w:footerReference w:type="default" r:id="rId40"/>
      <w:headerReference w:type="first" r:id="rId41"/>
      <w:footerReference w:type="first" r:id="rId42"/>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1AC3" w14:textId="77777777" w:rsidR="002F04C2" w:rsidRDefault="002F04C2">
      <w:r>
        <w:separator/>
      </w:r>
    </w:p>
  </w:endnote>
  <w:endnote w:type="continuationSeparator" w:id="0">
    <w:p w14:paraId="4857CB52" w14:textId="77777777" w:rsidR="002F04C2" w:rsidRDefault="002F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009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DBC7"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5E50A9A4" w14:textId="77777777" w:rsidTr="00836E09">
      <w:trPr>
        <w:cantSplit/>
        <w:trHeight w:val="350"/>
      </w:trPr>
      <w:tc>
        <w:tcPr>
          <w:tcW w:w="4443" w:type="dxa"/>
          <w:vAlign w:val="bottom"/>
        </w:tcPr>
        <w:p w14:paraId="663B36EF" w14:textId="77777777" w:rsidR="00C01DEA" w:rsidRPr="00BF0F31" w:rsidRDefault="00C01DEA" w:rsidP="00C01DEA">
          <w:pPr>
            <w:pStyle w:val="Fuzeile"/>
            <w:rPr>
              <w:rFonts w:cs="Arial"/>
              <w:b/>
              <w:bCs/>
              <w:kern w:val="0"/>
              <w:sz w:val="14"/>
              <w:szCs w:val="14"/>
              <w:lang w:eastAsia="en-US"/>
            </w:rPr>
          </w:pPr>
          <w:r>
            <w:rPr>
              <w:noProof/>
            </w:rPr>
            <mc:AlternateContent>
              <mc:Choice Requires="wps">
                <w:drawing>
                  <wp:anchor distT="0" distB="0" distL="114300" distR="114300" simplePos="0" relativeHeight="251665408" behindDoc="0" locked="0" layoutInCell="1" allowOverlap="1" wp14:anchorId="43ACE794" wp14:editId="5B3CE57E">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300C"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08B76045"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7DF4EAB0"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37DC67E9"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1D8B26CB"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7E5C08B8"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sidR="00B36B17">
            <w:rPr>
              <w:rFonts w:cs="Arial"/>
              <w:kern w:val="0"/>
              <w:sz w:val="14"/>
              <w:szCs w:val="14"/>
            </w:rPr>
            <w:t>t</w:t>
          </w:r>
          <w:r w:rsidRPr="003C64DF">
            <w:rPr>
              <w:rFonts w:cs="Arial"/>
              <w:kern w:val="0"/>
              <w:sz w:val="14"/>
              <w:szCs w:val="14"/>
            </w:rPr>
            <w:t>ion Office: Amtsgericht Frankfurt am Main</w:t>
          </w:r>
        </w:p>
        <w:p w14:paraId="2BC765EB"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1B9DB194"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0BB24001"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Geschäftsführer // Executive Director: Dr.-Ing. Wilfried Schäfer, Frankfurt am Main</w:t>
          </w:r>
        </w:p>
        <w:p w14:paraId="504E138B" w14:textId="77777777" w:rsidR="00C01DEA" w:rsidRPr="00BF0F31" w:rsidRDefault="00C01DEA" w:rsidP="00C01DEA">
          <w:pPr>
            <w:pStyle w:val="Fuzeile"/>
            <w:ind w:firstLine="184"/>
            <w:rPr>
              <w:sz w:val="14"/>
              <w:szCs w:val="14"/>
            </w:rPr>
          </w:pPr>
          <w:r w:rsidRPr="003C64DF">
            <w:rPr>
              <w:rFonts w:cs="Arial"/>
              <w:kern w:val="0"/>
              <w:sz w:val="14"/>
              <w:szCs w:val="14"/>
              <w:lang w:val="en-US"/>
            </w:rPr>
            <w:t xml:space="preserve">Ust.Id.-Nr. // t. o. tax in. no. </w:t>
          </w:r>
          <w:r w:rsidRPr="003C64DF">
            <w:rPr>
              <w:rFonts w:cs="Arial"/>
              <w:kern w:val="0"/>
              <w:sz w:val="14"/>
              <w:szCs w:val="14"/>
            </w:rPr>
            <w:t>DE 114 10 88 36</w:t>
          </w:r>
        </w:p>
      </w:tc>
    </w:tr>
  </w:tbl>
  <w:p w14:paraId="5788D2DE"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4A3CEC9D" wp14:editId="1E4E14B6">
          <wp:simplePos x="0" y="0"/>
          <wp:positionH relativeFrom="column">
            <wp:posOffset>4551045</wp:posOffset>
          </wp:positionH>
          <wp:positionV relativeFrom="paragraph">
            <wp:posOffset>1278255</wp:posOffset>
          </wp:positionV>
          <wp:extent cx="2127600" cy="468000"/>
          <wp:effectExtent l="0" t="0" r="6350" b="1905"/>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4B0E" w14:textId="77777777" w:rsidR="002F04C2" w:rsidRDefault="002F04C2">
      <w:r>
        <w:separator/>
      </w:r>
    </w:p>
  </w:footnote>
  <w:footnote w:type="continuationSeparator" w:id="0">
    <w:p w14:paraId="52B578C1" w14:textId="77777777" w:rsidR="002F04C2" w:rsidRDefault="002F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4B1BE5A0" w14:textId="77777777">
      <w:trPr>
        <w:trHeight w:hRule="exact" w:val="1247"/>
      </w:trPr>
      <w:tc>
        <w:tcPr>
          <w:tcW w:w="9809" w:type="dxa"/>
        </w:tcPr>
        <w:p w14:paraId="03AE2707" w14:textId="6C9B7038" w:rsidR="00B56CB5" w:rsidRDefault="00A07E2D" w:rsidP="00AF01A2">
          <w:pPr>
            <w:ind w:right="6"/>
            <w:rPr>
              <w:lang w:val="it-IT"/>
            </w:rPr>
          </w:pPr>
          <w:r>
            <w:rPr>
              <w:lang w:val="it-IT"/>
            </w:rPr>
            <w:t xml:space="preserve">Seite </w:t>
          </w:r>
          <w:r>
            <w:fldChar w:fldCharType="begin"/>
          </w:r>
          <w:r>
            <w:rPr>
              <w:lang w:val="it-IT"/>
            </w:rPr>
            <w:instrText xml:space="preserve"> PAGE </w:instrText>
          </w:r>
          <w:r>
            <w:fldChar w:fldCharType="separate"/>
          </w:r>
          <w:r w:rsidR="00600B16">
            <w:rPr>
              <w:noProof/>
              <w:lang w:val="it-IT"/>
            </w:rPr>
            <w:t>5</w:t>
          </w:r>
          <w:r>
            <w:fldChar w:fldCharType="end"/>
          </w:r>
          <w:r>
            <w:rPr>
              <w:lang w:val="it-IT"/>
            </w:rPr>
            <w:t>/</w:t>
          </w:r>
          <w:r>
            <w:fldChar w:fldCharType="begin"/>
          </w:r>
          <w:r>
            <w:rPr>
              <w:lang w:val="it-IT"/>
            </w:rPr>
            <w:instrText xml:space="preserve"> NUMPAGES </w:instrText>
          </w:r>
          <w:r>
            <w:fldChar w:fldCharType="separate"/>
          </w:r>
          <w:r w:rsidR="00600B16">
            <w:rPr>
              <w:noProof/>
              <w:lang w:val="it-IT"/>
            </w:rPr>
            <w:t>5</w:t>
          </w:r>
          <w:r>
            <w:fldChar w:fldCharType="end"/>
          </w:r>
          <w:r>
            <w:rPr>
              <w:lang w:val="it-IT"/>
            </w:rPr>
            <w:t xml:space="preserve"> · EMO Hannover 20</w:t>
          </w:r>
          <w:r w:rsidR="00E749CD">
            <w:rPr>
              <w:lang w:val="it-IT"/>
            </w:rPr>
            <w:t>2</w:t>
          </w:r>
          <w:r w:rsidR="00C01DEA">
            <w:rPr>
              <w:lang w:val="it-IT"/>
            </w:rPr>
            <w:t xml:space="preserve">3 </w:t>
          </w:r>
        </w:p>
      </w:tc>
    </w:tr>
  </w:tbl>
  <w:p w14:paraId="0844F9CE" w14:textId="77777777" w:rsidR="00B56CB5" w:rsidRDefault="00B56CB5">
    <w:pPr>
      <w:rPr>
        <w:lang w:val="it-IT"/>
      </w:rPr>
    </w:pPr>
  </w:p>
  <w:p w14:paraId="592FFCAC"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2708BE3" w14:textId="77777777" w:rsidTr="00561268">
      <w:trPr>
        <w:trHeight w:val="2126"/>
      </w:trPr>
      <w:tc>
        <w:tcPr>
          <w:tcW w:w="9751" w:type="dxa"/>
          <w:vAlign w:val="center"/>
        </w:tcPr>
        <w:p w14:paraId="2E822920" w14:textId="77777777" w:rsidR="00B56CB5" w:rsidRDefault="00D30E11" w:rsidP="00561268">
          <w:pPr>
            <w:pStyle w:val="Kopfzeile1"/>
          </w:pPr>
          <w:r>
            <w:rPr>
              <w:noProof/>
            </w:rPr>
            <w:drawing>
              <wp:inline distT="0" distB="0" distL="0" distR="0" wp14:anchorId="7637D0E7" wp14:editId="56563144">
                <wp:extent cx="1304364" cy="1231900"/>
                <wp:effectExtent l="0" t="0" r="381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42B36672" w14:textId="77777777" w:rsidR="00B56CB5" w:rsidRDefault="00B56CB5">
    <w:pPr>
      <w:spacing w:after="70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eifel, Gerda">
    <w15:presenceInfo w15:providerId="AD" w15:userId="S::g.kneifel@vdw.de::a039a033-7800-4dd6-80c5-2d051d486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C6"/>
    <w:rsid w:val="000007AC"/>
    <w:rsid w:val="00003A40"/>
    <w:rsid w:val="00012036"/>
    <w:rsid w:val="00012269"/>
    <w:rsid w:val="00064337"/>
    <w:rsid w:val="00067C0D"/>
    <w:rsid w:val="00076D00"/>
    <w:rsid w:val="000A06BF"/>
    <w:rsid w:val="000A36CB"/>
    <w:rsid w:val="000B775B"/>
    <w:rsid w:val="000C4474"/>
    <w:rsid w:val="000C7B54"/>
    <w:rsid w:val="000D3515"/>
    <w:rsid w:val="000D481E"/>
    <w:rsid w:val="000D660B"/>
    <w:rsid w:val="000E162C"/>
    <w:rsid w:val="000E66EB"/>
    <w:rsid w:val="000E7440"/>
    <w:rsid w:val="00105C9E"/>
    <w:rsid w:val="00105FC6"/>
    <w:rsid w:val="001109FE"/>
    <w:rsid w:val="0011638E"/>
    <w:rsid w:val="001203E9"/>
    <w:rsid w:val="001561E0"/>
    <w:rsid w:val="0016671F"/>
    <w:rsid w:val="001715C4"/>
    <w:rsid w:val="001771ED"/>
    <w:rsid w:val="001C6FAE"/>
    <w:rsid w:val="001D0F03"/>
    <w:rsid w:val="001E0D85"/>
    <w:rsid w:val="002020E1"/>
    <w:rsid w:val="002071CC"/>
    <w:rsid w:val="00207694"/>
    <w:rsid w:val="00233F2F"/>
    <w:rsid w:val="00237DBB"/>
    <w:rsid w:val="00265638"/>
    <w:rsid w:val="0029135B"/>
    <w:rsid w:val="0029305B"/>
    <w:rsid w:val="002A72ED"/>
    <w:rsid w:val="002C2CC5"/>
    <w:rsid w:val="002C5101"/>
    <w:rsid w:val="002C7BE0"/>
    <w:rsid w:val="002E1A97"/>
    <w:rsid w:val="002F04C2"/>
    <w:rsid w:val="002F456F"/>
    <w:rsid w:val="003042CC"/>
    <w:rsid w:val="00306B8B"/>
    <w:rsid w:val="003204CB"/>
    <w:rsid w:val="00326652"/>
    <w:rsid w:val="00327A52"/>
    <w:rsid w:val="00344CB2"/>
    <w:rsid w:val="00353DD0"/>
    <w:rsid w:val="003653C4"/>
    <w:rsid w:val="00380711"/>
    <w:rsid w:val="0038254B"/>
    <w:rsid w:val="0039290A"/>
    <w:rsid w:val="003A7CAD"/>
    <w:rsid w:val="003B69AA"/>
    <w:rsid w:val="003C253A"/>
    <w:rsid w:val="003D77D6"/>
    <w:rsid w:val="003E53C1"/>
    <w:rsid w:val="003E7BB0"/>
    <w:rsid w:val="003F085A"/>
    <w:rsid w:val="004009D3"/>
    <w:rsid w:val="004014CF"/>
    <w:rsid w:val="0042102A"/>
    <w:rsid w:val="00462457"/>
    <w:rsid w:val="00462F7D"/>
    <w:rsid w:val="0046563E"/>
    <w:rsid w:val="00490385"/>
    <w:rsid w:val="00491DA7"/>
    <w:rsid w:val="00493EAF"/>
    <w:rsid w:val="004A07DE"/>
    <w:rsid w:val="004B4C3F"/>
    <w:rsid w:val="004D1DAC"/>
    <w:rsid w:val="004D79C1"/>
    <w:rsid w:val="004E3198"/>
    <w:rsid w:val="004F38DD"/>
    <w:rsid w:val="00500621"/>
    <w:rsid w:val="00501A8B"/>
    <w:rsid w:val="00503381"/>
    <w:rsid w:val="00521EC4"/>
    <w:rsid w:val="005278D5"/>
    <w:rsid w:val="005422E5"/>
    <w:rsid w:val="005568D0"/>
    <w:rsid w:val="00561268"/>
    <w:rsid w:val="00572F1D"/>
    <w:rsid w:val="005A6D3F"/>
    <w:rsid w:val="005B03C1"/>
    <w:rsid w:val="005B4A06"/>
    <w:rsid w:val="005D46A3"/>
    <w:rsid w:val="005F4493"/>
    <w:rsid w:val="00600B16"/>
    <w:rsid w:val="006021F9"/>
    <w:rsid w:val="00604D00"/>
    <w:rsid w:val="006208C2"/>
    <w:rsid w:val="006252DB"/>
    <w:rsid w:val="0062776D"/>
    <w:rsid w:val="00627A15"/>
    <w:rsid w:val="00640E8A"/>
    <w:rsid w:val="006508C1"/>
    <w:rsid w:val="00660AD6"/>
    <w:rsid w:val="00662B6C"/>
    <w:rsid w:val="00664AC7"/>
    <w:rsid w:val="00674254"/>
    <w:rsid w:val="00677ECC"/>
    <w:rsid w:val="006843CC"/>
    <w:rsid w:val="00684C76"/>
    <w:rsid w:val="006A1034"/>
    <w:rsid w:val="006A2AE7"/>
    <w:rsid w:val="006A56BE"/>
    <w:rsid w:val="006B6223"/>
    <w:rsid w:val="006B6DCD"/>
    <w:rsid w:val="006C16C2"/>
    <w:rsid w:val="006D4E44"/>
    <w:rsid w:val="006D5655"/>
    <w:rsid w:val="006D6B8A"/>
    <w:rsid w:val="006E30AB"/>
    <w:rsid w:val="006F5933"/>
    <w:rsid w:val="0070097C"/>
    <w:rsid w:val="0070334F"/>
    <w:rsid w:val="007036C0"/>
    <w:rsid w:val="00713E34"/>
    <w:rsid w:val="00714354"/>
    <w:rsid w:val="0073734D"/>
    <w:rsid w:val="0074728E"/>
    <w:rsid w:val="007517BE"/>
    <w:rsid w:val="00751BA5"/>
    <w:rsid w:val="00753C95"/>
    <w:rsid w:val="00756308"/>
    <w:rsid w:val="007634E4"/>
    <w:rsid w:val="00786EDC"/>
    <w:rsid w:val="0078761B"/>
    <w:rsid w:val="00793F75"/>
    <w:rsid w:val="007B2922"/>
    <w:rsid w:val="007B2D25"/>
    <w:rsid w:val="007C6EAB"/>
    <w:rsid w:val="007E78F1"/>
    <w:rsid w:val="007F795F"/>
    <w:rsid w:val="00805092"/>
    <w:rsid w:val="00814827"/>
    <w:rsid w:val="00857DE6"/>
    <w:rsid w:val="0087596B"/>
    <w:rsid w:val="00876E60"/>
    <w:rsid w:val="008937A0"/>
    <w:rsid w:val="008967FB"/>
    <w:rsid w:val="008A3F18"/>
    <w:rsid w:val="008A5022"/>
    <w:rsid w:val="008C2BB1"/>
    <w:rsid w:val="008C2BF4"/>
    <w:rsid w:val="008D133A"/>
    <w:rsid w:val="008F21D1"/>
    <w:rsid w:val="008F3319"/>
    <w:rsid w:val="0090285D"/>
    <w:rsid w:val="00920F88"/>
    <w:rsid w:val="00922645"/>
    <w:rsid w:val="00927B95"/>
    <w:rsid w:val="009308A2"/>
    <w:rsid w:val="0093369C"/>
    <w:rsid w:val="00934127"/>
    <w:rsid w:val="00946736"/>
    <w:rsid w:val="009576AB"/>
    <w:rsid w:val="009644C8"/>
    <w:rsid w:val="009963C1"/>
    <w:rsid w:val="009B0A6F"/>
    <w:rsid w:val="009C5AF7"/>
    <w:rsid w:val="009E483D"/>
    <w:rsid w:val="009F4835"/>
    <w:rsid w:val="009F5EE8"/>
    <w:rsid w:val="00A00471"/>
    <w:rsid w:val="00A07E2D"/>
    <w:rsid w:val="00A106FE"/>
    <w:rsid w:val="00A14E2D"/>
    <w:rsid w:val="00A167F0"/>
    <w:rsid w:val="00A25A43"/>
    <w:rsid w:val="00A276D9"/>
    <w:rsid w:val="00A34C32"/>
    <w:rsid w:val="00A567A9"/>
    <w:rsid w:val="00A67E2F"/>
    <w:rsid w:val="00A72F05"/>
    <w:rsid w:val="00A77BD7"/>
    <w:rsid w:val="00AA316E"/>
    <w:rsid w:val="00AB3685"/>
    <w:rsid w:val="00AC49AD"/>
    <w:rsid w:val="00AC64E1"/>
    <w:rsid w:val="00AD241E"/>
    <w:rsid w:val="00AE6FBC"/>
    <w:rsid w:val="00AF01A2"/>
    <w:rsid w:val="00AF11A5"/>
    <w:rsid w:val="00AF5C18"/>
    <w:rsid w:val="00B000C7"/>
    <w:rsid w:val="00B10EEB"/>
    <w:rsid w:val="00B11372"/>
    <w:rsid w:val="00B1445D"/>
    <w:rsid w:val="00B15A38"/>
    <w:rsid w:val="00B226EC"/>
    <w:rsid w:val="00B22712"/>
    <w:rsid w:val="00B310D6"/>
    <w:rsid w:val="00B36B17"/>
    <w:rsid w:val="00B52330"/>
    <w:rsid w:val="00B56CB5"/>
    <w:rsid w:val="00B66C62"/>
    <w:rsid w:val="00B6791B"/>
    <w:rsid w:val="00B828FA"/>
    <w:rsid w:val="00B8314B"/>
    <w:rsid w:val="00BB06F8"/>
    <w:rsid w:val="00BF0F31"/>
    <w:rsid w:val="00C0037C"/>
    <w:rsid w:val="00C01DEA"/>
    <w:rsid w:val="00C05A02"/>
    <w:rsid w:val="00C129AE"/>
    <w:rsid w:val="00C132A2"/>
    <w:rsid w:val="00C14BE0"/>
    <w:rsid w:val="00C1764E"/>
    <w:rsid w:val="00C35E64"/>
    <w:rsid w:val="00C61345"/>
    <w:rsid w:val="00C6669F"/>
    <w:rsid w:val="00CA2F03"/>
    <w:rsid w:val="00CA5C56"/>
    <w:rsid w:val="00CB17F9"/>
    <w:rsid w:val="00CD2B80"/>
    <w:rsid w:val="00CD3186"/>
    <w:rsid w:val="00CD7116"/>
    <w:rsid w:val="00CE1714"/>
    <w:rsid w:val="00CE7775"/>
    <w:rsid w:val="00CF47FD"/>
    <w:rsid w:val="00CF74D2"/>
    <w:rsid w:val="00D11FB1"/>
    <w:rsid w:val="00D21F8F"/>
    <w:rsid w:val="00D23043"/>
    <w:rsid w:val="00D2700E"/>
    <w:rsid w:val="00D30E11"/>
    <w:rsid w:val="00D372A2"/>
    <w:rsid w:val="00D47681"/>
    <w:rsid w:val="00D565A9"/>
    <w:rsid w:val="00D57BEE"/>
    <w:rsid w:val="00D649F3"/>
    <w:rsid w:val="00D813B3"/>
    <w:rsid w:val="00D81731"/>
    <w:rsid w:val="00D817C5"/>
    <w:rsid w:val="00D90A0A"/>
    <w:rsid w:val="00D91186"/>
    <w:rsid w:val="00D96310"/>
    <w:rsid w:val="00D97232"/>
    <w:rsid w:val="00DA40BB"/>
    <w:rsid w:val="00DA5FEE"/>
    <w:rsid w:val="00DA7691"/>
    <w:rsid w:val="00DB0C32"/>
    <w:rsid w:val="00DC09DD"/>
    <w:rsid w:val="00DC7994"/>
    <w:rsid w:val="00DE19F9"/>
    <w:rsid w:val="00DE3AA2"/>
    <w:rsid w:val="00DF35D5"/>
    <w:rsid w:val="00DF55CC"/>
    <w:rsid w:val="00DF7DB9"/>
    <w:rsid w:val="00DF7DF0"/>
    <w:rsid w:val="00E00779"/>
    <w:rsid w:val="00E032F5"/>
    <w:rsid w:val="00E14A4D"/>
    <w:rsid w:val="00E3342E"/>
    <w:rsid w:val="00E52CC9"/>
    <w:rsid w:val="00E62137"/>
    <w:rsid w:val="00E678C4"/>
    <w:rsid w:val="00E67CB3"/>
    <w:rsid w:val="00E67FB4"/>
    <w:rsid w:val="00E72C2A"/>
    <w:rsid w:val="00E749CD"/>
    <w:rsid w:val="00E94668"/>
    <w:rsid w:val="00EB20B2"/>
    <w:rsid w:val="00ED2C7F"/>
    <w:rsid w:val="00ED2E97"/>
    <w:rsid w:val="00EE2231"/>
    <w:rsid w:val="00EE7474"/>
    <w:rsid w:val="00F24631"/>
    <w:rsid w:val="00F33334"/>
    <w:rsid w:val="00F42FCA"/>
    <w:rsid w:val="00F443C1"/>
    <w:rsid w:val="00F50848"/>
    <w:rsid w:val="00F60B30"/>
    <w:rsid w:val="00F62853"/>
    <w:rsid w:val="00F76652"/>
    <w:rsid w:val="00F806BE"/>
    <w:rsid w:val="00F84EE4"/>
    <w:rsid w:val="00F93CCB"/>
    <w:rsid w:val="00FA64B6"/>
    <w:rsid w:val="00FC1207"/>
    <w:rsid w:val="00FD58F2"/>
    <w:rsid w:val="00FF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9F82AB"/>
  <w15:docId w15:val="{460CBEC7-7352-4DEA-9229-749A5524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paragraph" w:customStyle="1" w:styleId="Opening">
    <w:name w:val="Opening"/>
    <w:basedOn w:val="Standard"/>
    <w:rsid w:val="0087596B"/>
    <w:pPr>
      <w:spacing w:line="260" w:lineRule="atLeast"/>
    </w:pPr>
  </w:style>
  <w:style w:type="paragraph" w:customStyle="1" w:styleId="Von">
    <w:name w:val="Von"/>
    <w:basedOn w:val="Standard"/>
    <w:rsid w:val="0087596B"/>
    <w:pPr>
      <w:spacing w:line="260" w:lineRule="atLeast"/>
    </w:pPr>
  </w:style>
  <w:style w:type="paragraph" w:customStyle="1" w:styleId="Telefon">
    <w:name w:val="Telefon"/>
    <w:basedOn w:val="Standard"/>
    <w:rsid w:val="0087596B"/>
    <w:pPr>
      <w:spacing w:line="260" w:lineRule="atLeast"/>
    </w:pPr>
  </w:style>
  <w:style w:type="paragraph" w:customStyle="1" w:styleId="Page">
    <w:name w:val="Page"/>
    <w:basedOn w:val="Standard"/>
    <w:rsid w:val="0087596B"/>
    <w:pPr>
      <w:spacing w:line="260" w:lineRule="atLeast"/>
    </w:pPr>
  </w:style>
  <w:style w:type="character" w:styleId="Hyperlink">
    <w:name w:val="Hyperlink"/>
    <w:basedOn w:val="Absatz-Standardschriftart"/>
    <w:uiPriority w:val="99"/>
    <w:unhideWhenUsed/>
    <w:rsid w:val="0087596B"/>
    <w:rPr>
      <w:color w:val="0000FF" w:themeColor="hyperlink"/>
      <w:u w:val="single"/>
    </w:rPr>
  </w:style>
  <w:style w:type="character" w:customStyle="1" w:styleId="NichtaufgelsteErwhnung1">
    <w:name w:val="Nicht aufgelöste Erwähnung1"/>
    <w:basedOn w:val="Absatz-Standardschriftart"/>
    <w:uiPriority w:val="99"/>
    <w:semiHidden/>
    <w:unhideWhenUsed/>
    <w:rsid w:val="009308A2"/>
    <w:rPr>
      <w:color w:val="605E5C"/>
      <w:shd w:val="clear" w:color="auto" w:fill="E1DFDD"/>
    </w:rPr>
  </w:style>
  <w:style w:type="character" w:styleId="BesuchterLink">
    <w:name w:val="FollowedHyperlink"/>
    <w:basedOn w:val="Absatz-Standardschriftart"/>
    <w:uiPriority w:val="99"/>
    <w:semiHidden/>
    <w:unhideWhenUsed/>
    <w:rsid w:val="00664AC7"/>
    <w:rPr>
      <w:color w:val="800080" w:themeColor="followedHyperlink"/>
      <w:u w:val="single"/>
    </w:rPr>
  </w:style>
  <w:style w:type="paragraph" w:customStyle="1" w:styleId="Fax1">
    <w:name w:val="Fax1"/>
    <w:basedOn w:val="Standard"/>
    <w:rsid w:val="00CF47FD"/>
    <w:pPr>
      <w:spacing w:line="260" w:lineRule="atLeast"/>
    </w:pPr>
  </w:style>
  <w:style w:type="paragraph" w:customStyle="1" w:styleId="Name">
    <w:name w:val="Name"/>
    <w:basedOn w:val="Standard"/>
    <w:rsid w:val="00CF47FD"/>
    <w:pPr>
      <w:spacing w:line="260" w:lineRule="atLeast"/>
    </w:pPr>
  </w:style>
  <w:style w:type="paragraph" w:customStyle="1" w:styleId="Firma">
    <w:name w:val="Firma"/>
    <w:basedOn w:val="Standard"/>
    <w:rsid w:val="00CF47FD"/>
    <w:pPr>
      <w:spacing w:line="260" w:lineRule="atLeast"/>
    </w:pPr>
  </w:style>
  <w:style w:type="paragraph" w:styleId="berarbeitung">
    <w:name w:val="Revision"/>
    <w:hidden/>
    <w:uiPriority w:val="99"/>
    <w:semiHidden/>
    <w:rsid w:val="00BB06F8"/>
    <w:rPr>
      <w:rFonts w:ascii="Arial" w:hAnsi="Arial"/>
      <w:kern w:val="4"/>
      <w:sz w:val="22"/>
      <w:lang w:val="de-DE" w:eastAsia="de-DE"/>
    </w:rPr>
  </w:style>
  <w:style w:type="character" w:styleId="Kommentarzeichen">
    <w:name w:val="annotation reference"/>
    <w:basedOn w:val="Absatz-Standardschriftart"/>
    <w:uiPriority w:val="99"/>
    <w:semiHidden/>
    <w:unhideWhenUsed/>
    <w:rsid w:val="002F456F"/>
    <w:rPr>
      <w:sz w:val="16"/>
      <w:szCs w:val="16"/>
    </w:rPr>
  </w:style>
  <w:style w:type="paragraph" w:styleId="Kommentartext">
    <w:name w:val="annotation text"/>
    <w:basedOn w:val="Standard"/>
    <w:link w:val="KommentartextZchn"/>
    <w:uiPriority w:val="99"/>
    <w:unhideWhenUsed/>
    <w:rsid w:val="002F456F"/>
    <w:pPr>
      <w:spacing w:line="240" w:lineRule="auto"/>
    </w:pPr>
    <w:rPr>
      <w:sz w:val="20"/>
    </w:rPr>
  </w:style>
  <w:style w:type="character" w:customStyle="1" w:styleId="KommentartextZchn">
    <w:name w:val="Kommentartext Zchn"/>
    <w:basedOn w:val="Absatz-Standardschriftart"/>
    <w:link w:val="Kommentartext"/>
    <w:uiPriority w:val="99"/>
    <w:rsid w:val="002F456F"/>
    <w:rPr>
      <w:rFonts w:ascii="Arial" w:hAnsi="Arial"/>
      <w:kern w:val="4"/>
      <w:lang w:val="de-DE" w:eastAsia="de-DE"/>
    </w:rPr>
  </w:style>
  <w:style w:type="paragraph" w:styleId="Kommentarthema">
    <w:name w:val="annotation subject"/>
    <w:basedOn w:val="Kommentartext"/>
    <w:next w:val="Kommentartext"/>
    <w:link w:val="KommentarthemaZchn"/>
    <w:uiPriority w:val="99"/>
    <w:semiHidden/>
    <w:unhideWhenUsed/>
    <w:rsid w:val="002F456F"/>
    <w:rPr>
      <w:b/>
      <w:bCs/>
    </w:rPr>
  </w:style>
  <w:style w:type="character" w:customStyle="1" w:styleId="KommentarthemaZchn">
    <w:name w:val="Kommentarthema Zchn"/>
    <w:basedOn w:val="KommentartextZchn"/>
    <w:link w:val="Kommentarthema"/>
    <w:uiPriority w:val="99"/>
    <w:semiHidden/>
    <w:rsid w:val="002F456F"/>
    <w:rPr>
      <w:rFonts w:ascii="Arial" w:hAnsi="Arial"/>
      <w:b/>
      <w:bCs/>
      <w:kern w:val="4"/>
      <w:lang w:val="de-DE" w:eastAsia="de-DE"/>
    </w:rPr>
  </w:style>
  <w:style w:type="character" w:customStyle="1" w:styleId="NichtaufgelsteErwhnung2">
    <w:name w:val="Nicht aufgelöste Erwähnung2"/>
    <w:basedOn w:val="Absatz-Standardschriftart"/>
    <w:uiPriority w:val="99"/>
    <w:semiHidden/>
    <w:unhideWhenUsed/>
    <w:rsid w:val="002C7BE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109FE"/>
    <w:rPr>
      <w:color w:val="605E5C"/>
      <w:shd w:val="clear" w:color="auto" w:fill="E1DFDD"/>
    </w:rPr>
  </w:style>
  <w:style w:type="paragraph" w:styleId="StandardWeb">
    <w:name w:val="Normal (Web)"/>
    <w:basedOn w:val="Standard"/>
    <w:uiPriority w:val="99"/>
    <w:unhideWhenUsed/>
    <w:rsid w:val="00DF7DF0"/>
    <w:pPr>
      <w:spacing w:before="100" w:beforeAutospacing="1" w:after="100" w:afterAutospacing="1" w:line="240" w:lineRule="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o-hannover.de/event/klassische-blechumformung-oekonomischer-oekologischer" TargetMode="External"/><Relationship Id="rId18" Type="http://schemas.openxmlformats.org/officeDocument/2006/relationships/hyperlink" Target="https://emo-hannover.de/event/matrixproduktion-integration-technologien" TargetMode="External"/><Relationship Id="rId26" Type="http://schemas.openxmlformats.org/officeDocument/2006/relationships/hyperlink" Target="http://www.linkedin.com/company/emo-hannover" TargetMode="External"/><Relationship Id="rId39" Type="http://schemas.openxmlformats.org/officeDocument/2006/relationships/header" Target="header1.xml"/><Relationship Id="rId21" Type="http://schemas.openxmlformats.org/officeDocument/2006/relationships/hyperlink" Target="https://emo-hannover.de/?????/" TargetMode="External"/><Relationship Id="rId34" Type="http://schemas.openxmlformats.org/officeDocument/2006/relationships/hyperlink" Target="https://de.industryarena.com/emo-hannover" TargetMode="External"/><Relationship Id="rId42" Type="http://schemas.openxmlformats.org/officeDocument/2006/relationships/footer" Target="footer2.xml"/><Relationship Id="rId7" Type="http://schemas.openxmlformats.org/officeDocument/2006/relationships/hyperlink" Target="mailto:s.becker@vdw.de" TargetMode="External"/><Relationship Id="rId2" Type="http://schemas.openxmlformats.org/officeDocument/2006/relationships/styles" Target="styles.xml"/><Relationship Id="rId16" Type="http://schemas.openxmlformats.org/officeDocument/2006/relationships/hyperlink" Target="https://emo-hannover.de/event/k%C3%BCnstliche-intelligenz-in-breite-nutzbar-machen"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mo-hannover.de/event/innovative-zerspan-methode-senkt-fertigungskosten" TargetMode="External"/><Relationship Id="rId24" Type="http://schemas.openxmlformats.org/officeDocument/2006/relationships/hyperlink" Target="https://emo-hannover.de/mediathek" TargetMode="External"/><Relationship Id="rId32" Type="http://schemas.openxmlformats.org/officeDocument/2006/relationships/hyperlink" Target="http://www.youtube.com/metaltradefair" TargetMode="External"/><Relationship Id="rId37" Type="http://schemas.openxmlformats.org/officeDocument/2006/relationships/image" Target="media/image6.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mo-hannover.de/event/ki-modelle-nachhaltig-implementieren" TargetMode="External"/><Relationship Id="rId23" Type="http://schemas.openxmlformats.org/officeDocument/2006/relationships/hyperlink" Target="https://emo-hannover.de/mediathek" TargetMode="External"/><Relationship Id="rId28" Type="http://schemas.openxmlformats.org/officeDocument/2006/relationships/hyperlink" Target="http://www.instagram.com/emo_hannover/" TargetMode="External"/><Relationship Id="rId36" Type="http://schemas.openxmlformats.org/officeDocument/2006/relationships/hyperlink" Target="http://twitter.com/EMO_HANNOVER" TargetMode="External"/><Relationship Id="rId10" Type="http://schemas.openxmlformats.org/officeDocument/2006/relationships/hyperlink" Target="https://emo-hannover.de/event/fertigung-wird-nicht-mehr-von-menschen-geplant" TargetMode="External"/><Relationship Id="rId19" Type="http://schemas.openxmlformats.org/officeDocument/2006/relationships/hyperlink" Target="https://emo-hannover.de/event/open-source-werkzeugmaschinen" TargetMode="External"/><Relationship Id="rId31" Type="http://schemas.openxmlformats.org/officeDocument/2006/relationships/image" Target="media/image3.png"/><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emo-hannover.de/event/hybride-fertigung-spart-bis-zu-50-zeit-und-80-material" TargetMode="External"/><Relationship Id="rId14" Type="http://schemas.openxmlformats.org/officeDocument/2006/relationships/hyperlink" Target="https://emo-hannover.de/event/produkte-neu-denken-dank-dreidimensionaler-elektronik" TargetMode="External"/><Relationship Id="rId22" Type="http://schemas.openxmlformats.org/officeDocument/2006/relationships/hyperlink" Target="https://www.ifw.uni-hannover.de/" TargetMode="External"/><Relationship Id="rId27" Type="http://schemas.openxmlformats.org/officeDocument/2006/relationships/image" Target="media/image1.png"/><Relationship Id="rId30" Type="http://schemas.openxmlformats.org/officeDocument/2006/relationships/hyperlink" Target="http://facebook.com/EMOHannover" TargetMode="External"/><Relationship Id="rId35" Type="http://schemas.openxmlformats.org/officeDocument/2006/relationships/image" Target="media/image5.png"/><Relationship Id="rId43" Type="http://schemas.openxmlformats.org/officeDocument/2006/relationships/fontTable" Target="fontTable.xml"/><Relationship Id="rId8" Type="http://schemas.openxmlformats.org/officeDocument/2006/relationships/hyperlink" Target="https://emo-hannover.de/lets-talk-science" TargetMode="External"/><Relationship Id="rId3" Type="http://schemas.openxmlformats.org/officeDocument/2006/relationships/settings" Target="settings.xml"/><Relationship Id="rId12" Type="http://schemas.openxmlformats.org/officeDocument/2006/relationships/hyperlink" Target="https://emo-hannover.de/event/kabellose-produktion-dank-5g-mobilfunkstandard" TargetMode="External"/><Relationship Id="rId17" Type="http://schemas.openxmlformats.org/officeDocument/2006/relationships/hyperlink" Target="https://emo-hannover.de/event/euprogigant-kmu-datenhaltern" TargetMode="External"/><Relationship Id="rId25" Type="http://schemas.openxmlformats.org/officeDocument/2006/relationships/hyperlink" Target="http://www.emo-hannover.de" TargetMode="External"/><Relationship Id="rId33" Type="http://schemas.openxmlformats.org/officeDocument/2006/relationships/image" Target="media/image4.png"/><Relationship Id="rId38" Type="http://schemas.openxmlformats.org/officeDocument/2006/relationships/hyperlink" Target="mailto:i.reinhart@vdw.de?subject=UNSUBSCRIBE%3A%20Presseverteiler%20VDW&amp;body=Bitte%20nehmen%20Sie%20mich%20aus%20Ihrem%20Presseverteiler" TargetMode="External"/><Relationship Id="rId20" Type="http://schemas.openxmlformats.org/officeDocument/2006/relationships/hyperlink" Target="https://emo-hannover.de/lets-talk-science"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3CB9-5ABA-4AF7-9A50-3A9B6283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605</Words>
  <Characters>6781</Characters>
  <Application>Microsoft Office Word</Application>
  <DocSecurity>4</DocSecurity>
  <Lines>56</Lines>
  <Paragraphs>14</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7372</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Reinhart, Iris</dc:creator>
  <cp:lastModifiedBy>Kneifel, Gerda</cp:lastModifiedBy>
  <cp:revision>2</cp:revision>
  <cp:lastPrinted>2022-11-30T08:49:00Z</cp:lastPrinted>
  <dcterms:created xsi:type="dcterms:W3CDTF">2023-05-24T07:12:00Z</dcterms:created>
  <dcterms:modified xsi:type="dcterms:W3CDTF">2023-05-24T07:12:00Z</dcterms:modified>
</cp:coreProperties>
</file>