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CF47FD" w14:paraId="4B15DF20" w14:textId="77777777" w:rsidTr="00563AE8">
        <w:trPr>
          <w:cantSplit/>
          <w:trHeight w:hRule="exact" w:val="480"/>
        </w:trPr>
        <w:tc>
          <w:tcPr>
            <w:tcW w:w="7655" w:type="dxa"/>
            <w:gridSpan w:val="2"/>
          </w:tcPr>
          <w:p w14:paraId="2F2A9EF0" w14:textId="77777777" w:rsidR="00CF47FD" w:rsidRDefault="00CF47FD" w:rsidP="00563AE8">
            <w:pPr>
              <w:rPr>
                <w:b/>
                <w:bCs/>
              </w:rPr>
            </w:pPr>
            <w:r>
              <w:rPr>
                <w:b/>
                <w:bCs/>
              </w:rPr>
              <w:t>PRESSEINFORMATION</w:t>
            </w:r>
          </w:p>
        </w:tc>
        <w:tc>
          <w:tcPr>
            <w:tcW w:w="2693" w:type="dxa"/>
            <w:vMerge w:val="restart"/>
          </w:tcPr>
          <w:p w14:paraId="11201B15" w14:textId="77777777" w:rsidR="00CF47FD" w:rsidRDefault="00CF47FD" w:rsidP="00563AE8">
            <w:pPr>
              <w:pStyle w:val="Address"/>
            </w:pPr>
            <w:r>
              <w:t>Lyoner Straße 18</w:t>
            </w:r>
          </w:p>
          <w:p w14:paraId="17BBA975" w14:textId="77777777" w:rsidR="00CF47FD" w:rsidRDefault="00CF47FD" w:rsidP="00563AE8">
            <w:pPr>
              <w:pStyle w:val="Address"/>
            </w:pPr>
            <w:r>
              <w:t>60528 Frankfurt am Main</w:t>
            </w:r>
          </w:p>
          <w:p w14:paraId="1560A328" w14:textId="77777777" w:rsidR="00CF47FD" w:rsidRDefault="00CF47FD" w:rsidP="00563AE8">
            <w:pPr>
              <w:pStyle w:val="Address"/>
            </w:pPr>
            <w:r>
              <w:t>GERMANY</w:t>
            </w:r>
          </w:p>
          <w:p w14:paraId="375FEB1B" w14:textId="77777777" w:rsidR="00CF47FD" w:rsidRDefault="00CF47FD" w:rsidP="00563AE8">
            <w:pPr>
              <w:pStyle w:val="Address"/>
            </w:pPr>
            <w:r>
              <w:t>Telefon</w:t>
            </w:r>
            <w:r>
              <w:tab/>
              <w:t>+49 69 756081-0</w:t>
            </w:r>
          </w:p>
          <w:p w14:paraId="75CB3FC6" w14:textId="77777777" w:rsidR="00CF47FD" w:rsidRDefault="00CF47FD" w:rsidP="00563AE8">
            <w:pPr>
              <w:pStyle w:val="Address"/>
            </w:pPr>
            <w:r>
              <w:t>Telefax</w:t>
            </w:r>
            <w:r>
              <w:tab/>
              <w:t>+49 69 756081-11</w:t>
            </w:r>
          </w:p>
          <w:p w14:paraId="115A8E63" w14:textId="77777777" w:rsidR="00CF47FD" w:rsidRDefault="00CF47FD" w:rsidP="00563AE8">
            <w:pPr>
              <w:pStyle w:val="Address"/>
            </w:pPr>
            <w:r>
              <w:t>E-Mail</w:t>
            </w:r>
            <w:r>
              <w:tab/>
              <w:t>vdw@vdw.de</w:t>
            </w:r>
          </w:p>
          <w:p w14:paraId="5A151E64" w14:textId="77777777" w:rsidR="00CF47FD" w:rsidRDefault="00CF47FD" w:rsidP="00563AE8">
            <w:pPr>
              <w:pStyle w:val="Address"/>
            </w:pPr>
            <w:r>
              <w:t>Internet</w:t>
            </w:r>
            <w:r>
              <w:tab/>
              <w:t>www.vdw.de</w:t>
            </w:r>
          </w:p>
          <w:p w14:paraId="773BC588" w14:textId="77777777" w:rsidR="00CF47FD" w:rsidRDefault="00CF47FD" w:rsidP="00563AE8">
            <w:pPr>
              <w:pStyle w:val="Dates"/>
            </w:pPr>
          </w:p>
        </w:tc>
      </w:tr>
      <w:tr w:rsidR="00CF47FD" w14:paraId="4B4DB852" w14:textId="77777777" w:rsidTr="00563AE8">
        <w:trPr>
          <w:cantSplit/>
          <w:trHeight w:val="260"/>
        </w:trPr>
        <w:tc>
          <w:tcPr>
            <w:tcW w:w="1134" w:type="dxa"/>
          </w:tcPr>
          <w:p w14:paraId="211DBE0C" w14:textId="77777777" w:rsidR="00CF47FD" w:rsidRDefault="00CF47FD" w:rsidP="00563AE8"/>
        </w:tc>
        <w:tc>
          <w:tcPr>
            <w:tcW w:w="6521" w:type="dxa"/>
          </w:tcPr>
          <w:p w14:paraId="0D1089A9" w14:textId="77777777" w:rsidR="00CF47FD" w:rsidRDefault="00CF47FD" w:rsidP="00563AE8">
            <w:pPr>
              <w:pStyle w:val="Name"/>
            </w:pPr>
          </w:p>
        </w:tc>
        <w:tc>
          <w:tcPr>
            <w:tcW w:w="2693" w:type="dxa"/>
            <w:vMerge/>
            <w:vAlign w:val="center"/>
          </w:tcPr>
          <w:p w14:paraId="4E7DCDD1" w14:textId="77777777" w:rsidR="00CF47FD" w:rsidRDefault="00CF47FD" w:rsidP="00563AE8"/>
        </w:tc>
      </w:tr>
      <w:tr w:rsidR="00CF47FD" w14:paraId="748401D6" w14:textId="77777777" w:rsidTr="00563AE8">
        <w:trPr>
          <w:cantSplit/>
          <w:trHeight w:val="260"/>
        </w:trPr>
        <w:tc>
          <w:tcPr>
            <w:tcW w:w="1134" w:type="dxa"/>
          </w:tcPr>
          <w:p w14:paraId="7FA5031E" w14:textId="77777777" w:rsidR="00CF47FD" w:rsidRDefault="00CF47FD" w:rsidP="00563AE8"/>
        </w:tc>
        <w:tc>
          <w:tcPr>
            <w:tcW w:w="6521" w:type="dxa"/>
          </w:tcPr>
          <w:p w14:paraId="78759439" w14:textId="77777777" w:rsidR="00CF47FD" w:rsidRDefault="00CF47FD" w:rsidP="00563AE8">
            <w:pPr>
              <w:pStyle w:val="Firma"/>
            </w:pPr>
          </w:p>
        </w:tc>
        <w:tc>
          <w:tcPr>
            <w:tcW w:w="2693" w:type="dxa"/>
            <w:vMerge/>
            <w:vAlign w:val="center"/>
          </w:tcPr>
          <w:p w14:paraId="51C45880" w14:textId="77777777" w:rsidR="00CF47FD" w:rsidRDefault="00CF47FD" w:rsidP="00563AE8"/>
        </w:tc>
      </w:tr>
      <w:tr w:rsidR="00CF47FD" w14:paraId="1BB93DE4" w14:textId="77777777" w:rsidTr="00563AE8">
        <w:trPr>
          <w:cantSplit/>
          <w:trHeight w:val="260"/>
        </w:trPr>
        <w:tc>
          <w:tcPr>
            <w:tcW w:w="1134" w:type="dxa"/>
          </w:tcPr>
          <w:p w14:paraId="074758B2" w14:textId="77777777" w:rsidR="00CF47FD" w:rsidRDefault="00CF47FD" w:rsidP="00563AE8"/>
        </w:tc>
        <w:tc>
          <w:tcPr>
            <w:tcW w:w="6521" w:type="dxa"/>
          </w:tcPr>
          <w:p w14:paraId="57225225" w14:textId="77777777" w:rsidR="00CF47FD" w:rsidRDefault="00CF47FD" w:rsidP="00563AE8">
            <w:pPr>
              <w:pStyle w:val="Fax1"/>
              <w:spacing w:line="240" w:lineRule="atLeast"/>
            </w:pPr>
          </w:p>
        </w:tc>
        <w:tc>
          <w:tcPr>
            <w:tcW w:w="2693" w:type="dxa"/>
            <w:vMerge/>
            <w:vAlign w:val="center"/>
          </w:tcPr>
          <w:p w14:paraId="5AB63918" w14:textId="77777777" w:rsidR="00CF47FD" w:rsidRDefault="00CF47FD" w:rsidP="00563AE8"/>
        </w:tc>
      </w:tr>
      <w:tr w:rsidR="00CF47FD" w14:paraId="1A02D78F" w14:textId="77777777" w:rsidTr="00563AE8">
        <w:trPr>
          <w:cantSplit/>
          <w:trHeight w:val="260"/>
        </w:trPr>
        <w:tc>
          <w:tcPr>
            <w:tcW w:w="1134" w:type="dxa"/>
          </w:tcPr>
          <w:p w14:paraId="2C880415" w14:textId="77777777" w:rsidR="00CF47FD" w:rsidRDefault="00CF47FD" w:rsidP="00563AE8"/>
        </w:tc>
        <w:tc>
          <w:tcPr>
            <w:tcW w:w="6521" w:type="dxa"/>
          </w:tcPr>
          <w:p w14:paraId="79117291" w14:textId="77777777" w:rsidR="00CF47FD" w:rsidRDefault="00CF47FD" w:rsidP="00563AE8"/>
        </w:tc>
        <w:tc>
          <w:tcPr>
            <w:tcW w:w="2693" w:type="dxa"/>
            <w:vMerge/>
            <w:vAlign w:val="center"/>
          </w:tcPr>
          <w:p w14:paraId="2D6515D2" w14:textId="77777777" w:rsidR="00CF47FD" w:rsidRDefault="00CF47FD" w:rsidP="00563AE8"/>
        </w:tc>
      </w:tr>
      <w:tr w:rsidR="00CF47FD" w14:paraId="11FC5BCC" w14:textId="77777777" w:rsidTr="00563AE8">
        <w:trPr>
          <w:cantSplit/>
          <w:trHeight w:val="260"/>
        </w:trPr>
        <w:tc>
          <w:tcPr>
            <w:tcW w:w="1134" w:type="dxa"/>
          </w:tcPr>
          <w:p w14:paraId="7A143A40" w14:textId="77777777" w:rsidR="00CF47FD" w:rsidRDefault="00CF47FD" w:rsidP="00563AE8">
            <w:r>
              <w:t>Von</w:t>
            </w:r>
          </w:p>
        </w:tc>
        <w:tc>
          <w:tcPr>
            <w:tcW w:w="6521" w:type="dxa"/>
          </w:tcPr>
          <w:p w14:paraId="750B9704" w14:textId="77777777" w:rsidR="00CF47FD" w:rsidRDefault="00CF47FD" w:rsidP="00563AE8">
            <w:pPr>
              <w:pStyle w:val="Von"/>
              <w:spacing w:line="240" w:lineRule="atLeast"/>
            </w:pPr>
            <w:r>
              <w:t>Sylke Becker</w:t>
            </w:r>
          </w:p>
        </w:tc>
        <w:tc>
          <w:tcPr>
            <w:tcW w:w="2693" w:type="dxa"/>
            <w:vMerge/>
            <w:vAlign w:val="center"/>
          </w:tcPr>
          <w:p w14:paraId="58AD78B3" w14:textId="77777777" w:rsidR="00CF47FD" w:rsidRDefault="00CF47FD" w:rsidP="00563AE8"/>
        </w:tc>
      </w:tr>
      <w:tr w:rsidR="00CF47FD" w14:paraId="15FF48DB" w14:textId="77777777" w:rsidTr="00563AE8">
        <w:trPr>
          <w:cantSplit/>
          <w:trHeight w:val="260"/>
        </w:trPr>
        <w:tc>
          <w:tcPr>
            <w:tcW w:w="1134" w:type="dxa"/>
          </w:tcPr>
          <w:p w14:paraId="195A62C0" w14:textId="77777777" w:rsidR="00CF47FD" w:rsidRDefault="00CF47FD" w:rsidP="00563AE8">
            <w:r>
              <w:t>Telefon</w:t>
            </w:r>
          </w:p>
        </w:tc>
        <w:tc>
          <w:tcPr>
            <w:tcW w:w="6521" w:type="dxa"/>
          </w:tcPr>
          <w:p w14:paraId="3B8B17B9" w14:textId="77777777" w:rsidR="00CF47FD" w:rsidRDefault="00CF47FD" w:rsidP="00563AE8">
            <w:pPr>
              <w:pStyle w:val="Telefon"/>
            </w:pPr>
            <w:r>
              <w:t>+49 69 756081-33</w:t>
            </w:r>
          </w:p>
        </w:tc>
        <w:tc>
          <w:tcPr>
            <w:tcW w:w="2693" w:type="dxa"/>
            <w:vMerge/>
            <w:vAlign w:val="center"/>
          </w:tcPr>
          <w:p w14:paraId="6219E1FB" w14:textId="77777777" w:rsidR="00CF47FD" w:rsidRDefault="00CF47FD" w:rsidP="00563AE8"/>
        </w:tc>
      </w:tr>
      <w:tr w:rsidR="00CF47FD" w14:paraId="0A08F20D" w14:textId="77777777" w:rsidTr="00563AE8">
        <w:trPr>
          <w:cantSplit/>
          <w:trHeight w:val="260"/>
        </w:trPr>
        <w:tc>
          <w:tcPr>
            <w:tcW w:w="1134" w:type="dxa"/>
          </w:tcPr>
          <w:p w14:paraId="7D9AB7E5" w14:textId="77D8BB9A" w:rsidR="00CF47FD" w:rsidRDefault="000D660B" w:rsidP="00563AE8">
            <w:r>
              <w:t>E-Mail</w:t>
            </w:r>
          </w:p>
        </w:tc>
        <w:tc>
          <w:tcPr>
            <w:tcW w:w="6521" w:type="dxa"/>
          </w:tcPr>
          <w:p w14:paraId="338DD131" w14:textId="12907D49" w:rsidR="00CF47FD" w:rsidRDefault="00AE7F74" w:rsidP="00563AE8">
            <w:pPr>
              <w:pStyle w:val="Page"/>
            </w:pPr>
            <w:hyperlink r:id="rId7" w:history="1">
              <w:r w:rsidR="00DE19F9" w:rsidRPr="00335A4B">
                <w:rPr>
                  <w:rStyle w:val="Hyperlink"/>
                </w:rPr>
                <w:t>s.becker@vdw.de</w:t>
              </w:r>
            </w:hyperlink>
          </w:p>
        </w:tc>
        <w:tc>
          <w:tcPr>
            <w:tcW w:w="2693" w:type="dxa"/>
            <w:vMerge/>
            <w:vAlign w:val="center"/>
          </w:tcPr>
          <w:p w14:paraId="629F0829" w14:textId="77777777" w:rsidR="00CF47FD" w:rsidRDefault="00CF47FD" w:rsidP="00563AE8"/>
        </w:tc>
      </w:tr>
    </w:tbl>
    <w:p w14:paraId="143A9872" w14:textId="77777777" w:rsidR="00CF47FD" w:rsidRDefault="00CF47FD" w:rsidP="00CF47FD"/>
    <w:p w14:paraId="26F6F7FA" w14:textId="77777777" w:rsidR="00CF47FD" w:rsidRDefault="00CF47FD" w:rsidP="00CF47FD"/>
    <w:p w14:paraId="40CEA072" w14:textId="77777777" w:rsidR="00B10EEB" w:rsidRDefault="00B10EEB" w:rsidP="003E53C1">
      <w:pPr>
        <w:spacing w:line="360" w:lineRule="auto"/>
        <w:rPr>
          <w:b/>
          <w:bCs/>
          <w:sz w:val="32"/>
          <w:szCs w:val="32"/>
        </w:rPr>
      </w:pPr>
    </w:p>
    <w:p w14:paraId="524D7E79" w14:textId="138B64EE" w:rsidR="00500621" w:rsidRDefault="0021382E" w:rsidP="00876E60">
      <w:pPr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>„</w:t>
      </w:r>
      <w:r w:rsidR="0069378C">
        <w:rPr>
          <w:rFonts w:cs="Arial"/>
          <w:b/>
          <w:sz w:val="28"/>
          <w:szCs w:val="22"/>
        </w:rPr>
        <w:t>Auf dem Weg zur k</w:t>
      </w:r>
      <w:r w:rsidR="006E77C8">
        <w:rPr>
          <w:rFonts w:cs="Arial"/>
          <w:b/>
          <w:sz w:val="28"/>
          <w:szCs w:val="22"/>
        </w:rPr>
        <w:t>limaneutrale</w:t>
      </w:r>
      <w:r w:rsidR="0069378C">
        <w:rPr>
          <w:rFonts w:cs="Arial"/>
          <w:b/>
          <w:sz w:val="28"/>
          <w:szCs w:val="22"/>
        </w:rPr>
        <w:t>n</w:t>
      </w:r>
      <w:r w:rsidR="006E77C8">
        <w:rPr>
          <w:rFonts w:cs="Arial"/>
          <w:b/>
          <w:sz w:val="28"/>
          <w:szCs w:val="22"/>
        </w:rPr>
        <w:t xml:space="preserve"> Produktion</w:t>
      </w:r>
      <w:r w:rsidR="0015388F">
        <w:rPr>
          <w:rFonts w:cs="Arial"/>
          <w:b/>
          <w:sz w:val="28"/>
          <w:szCs w:val="22"/>
        </w:rPr>
        <w:t xml:space="preserve"> </w:t>
      </w:r>
      <w:r w:rsidR="00783D16">
        <w:rPr>
          <w:rFonts w:cs="Arial"/>
          <w:b/>
          <w:sz w:val="28"/>
          <w:szCs w:val="22"/>
        </w:rPr>
        <w:t xml:space="preserve">geht viel mehr als nur </w:t>
      </w:r>
      <w:r>
        <w:rPr>
          <w:rFonts w:cs="Arial"/>
          <w:b/>
          <w:sz w:val="28"/>
          <w:szCs w:val="22"/>
        </w:rPr>
        <w:t xml:space="preserve">die reine </w:t>
      </w:r>
      <w:r w:rsidR="00783D16">
        <w:rPr>
          <w:rFonts w:cs="Arial"/>
          <w:b/>
          <w:sz w:val="28"/>
          <w:szCs w:val="22"/>
        </w:rPr>
        <w:t>Kompensation</w:t>
      </w:r>
      <w:r>
        <w:rPr>
          <w:rFonts w:cs="Arial"/>
          <w:b/>
          <w:sz w:val="28"/>
          <w:szCs w:val="22"/>
        </w:rPr>
        <w:t>“</w:t>
      </w:r>
      <w:r w:rsidR="005B046F">
        <w:rPr>
          <w:rFonts w:cs="Arial"/>
          <w:b/>
          <w:sz w:val="28"/>
          <w:szCs w:val="22"/>
        </w:rPr>
        <w:t xml:space="preserve"> -</w:t>
      </w:r>
      <w:r w:rsidR="005B046F" w:rsidRPr="005B046F">
        <w:t xml:space="preserve"> </w:t>
      </w:r>
      <w:proofErr w:type="spellStart"/>
      <w:r w:rsidR="005B046F" w:rsidRPr="005B046F">
        <w:rPr>
          <w:rFonts w:cs="Arial"/>
          <w:b/>
          <w:sz w:val="28"/>
          <w:szCs w:val="22"/>
        </w:rPr>
        <w:t>Let’s</w:t>
      </w:r>
      <w:proofErr w:type="spellEnd"/>
      <w:r w:rsidR="005B046F" w:rsidRPr="005B046F">
        <w:rPr>
          <w:rFonts w:cs="Arial"/>
          <w:b/>
          <w:sz w:val="28"/>
          <w:szCs w:val="22"/>
        </w:rPr>
        <w:t xml:space="preserve"> Talk Science zeigt technische Lösungen</w:t>
      </w:r>
    </w:p>
    <w:p w14:paraId="3F352970" w14:textId="1CAA9B4E" w:rsidR="00500621" w:rsidRPr="00876E60" w:rsidRDefault="00500621" w:rsidP="00876E60">
      <w:pPr>
        <w:rPr>
          <w:rFonts w:cs="Arial"/>
          <w:b/>
          <w:sz w:val="28"/>
          <w:szCs w:val="22"/>
        </w:rPr>
      </w:pPr>
    </w:p>
    <w:p w14:paraId="7410C37E" w14:textId="1CDA4D00" w:rsidR="00783D16" w:rsidRPr="006E77C8" w:rsidRDefault="00CF47FD" w:rsidP="00783D16">
      <w:pPr>
        <w:spacing w:line="360" w:lineRule="auto"/>
      </w:pPr>
      <w:r w:rsidRPr="006C16C2">
        <w:rPr>
          <w:b/>
          <w:bCs/>
          <w:i/>
          <w:iCs/>
        </w:rPr>
        <w:t xml:space="preserve">Frankfurt am Main, </w:t>
      </w:r>
      <w:r w:rsidR="00753C95" w:rsidRPr="006C16C2">
        <w:rPr>
          <w:b/>
          <w:bCs/>
          <w:i/>
          <w:iCs/>
        </w:rPr>
        <w:t>2</w:t>
      </w:r>
      <w:r w:rsidR="006E77C8">
        <w:rPr>
          <w:b/>
          <w:bCs/>
          <w:i/>
          <w:iCs/>
        </w:rPr>
        <w:t>0</w:t>
      </w:r>
      <w:r w:rsidRPr="006C16C2">
        <w:rPr>
          <w:b/>
          <w:bCs/>
          <w:i/>
          <w:iCs/>
        </w:rPr>
        <w:t xml:space="preserve">. </w:t>
      </w:r>
      <w:r w:rsidR="006E77C8">
        <w:rPr>
          <w:b/>
          <w:bCs/>
          <w:i/>
          <w:iCs/>
        </w:rPr>
        <w:t>Juli</w:t>
      </w:r>
      <w:r w:rsidR="00DF7DF0">
        <w:rPr>
          <w:b/>
          <w:bCs/>
          <w:i/>
          <w:iCs/>
        </w:rPr>
        <w:t xml:space="preserve"> </w:t>
      </w:r>
      <w:r w:rsidRPr="006C16C2">
        <w:rPr>
          <w:b/>
          <w:bCs/>
          <w:i/>
          <w:iCs/>
        </w:rPr>
        <w:t>202</w:t>
      </w:r>
      <w:r w:rsidR="00521EC4" w:rsidRPr="006C16C2">
        <w:rPr>
          <w:b/>
          <w:bCs/>
          <w:i/>
          <w:iCs/>
        </w:rPr>
        <w:t>3</w:t>
      </w:r>
      <w:r w:rsidRPr="006C16C2">
        <w:rPr>
          <w:b/>
          <w:bCs/>
          <w:i/>
          <w:iCs/>
        </w:rPr>
        <w:t>.</w:t>
      </w:r>
      <w:r w:rsidRPr="006C16C2">
        <w:rPr>
          <w:i/>
          <w:iCs/>
        </w:rPr>
        <w:t xml:space="preserve"> – </w:t>
      </w:r>
      <w:r w:rsidR="0015388F" w:rsidRPr="00644F8D">
        <w:t xml:space="preserve">Fast scheinen die </w:t>
      </w:r>
      <w:r w:rsidR="00644F8D" w:rsidRPr="00644F8D">
        <w:t xml:space="preserve">ambitionierten </w:t>
      </w:r>
      <w:r w:rsidR="0015388F" w:rsidRPr="00644F8D">
        <w:t xml:space="preserve">Klimaziele hinter den ganzen Aufregern rund um das Gebäudeenergiegesetz in Vergessenheit </w:t>
      </w:r>
      <w:r w:rsidR="00E27D6E">
        <w:t xml:space="preserve">zu </w:t>
      </w:r>
      <w:r w:rsidR="0015388F" w:rsidRPr="00644F8D">
        <w:t xml:space="preserve">geraten. </w:t>
      </w:r>
      <w:r w:rsidR="00644F8D" w:rsidRPr="00644F8D">
        <w:t>Dabei gi</w:t>
      </w:r>
      <w:r w:rsidR="00644F8D">
        <w:t>lt es doch</w:t>
      </w:r>
      <w:r w:rsidR="00E27D6E">
        <w:t>,</w:t>
      </w:r>
      <w:r w:rsidR="00644F8D">
        <w:t xml:space="preserve"> </w:t>
      </w:r>
      <w:r w:rsidR="00E27D6E">
        <w:t>nicht nur an einzelnen Schrauben zu drehen, sondern</w:t>
      </w:r>
      <w:r w:rsidR="00644F8D">
        <w:t xml:space="preserve"> Wirtschaft </w:t>
      </w:r>
      <w:r w:rsidR="00E27D6E">
        <w:t xml:space="preserve">und Gesellschaft insgesamt </w:t>
      </w:r>
      <w:r w:rsidR="00644F8D">
        <w:t>auf Klimaneutralität umzustellen. Industrie</w:t>
      </w:r>
      <w:r w:rsidR="00E27D6E">
        <w:t>lle Prozesse</w:t>
      </w:r>
      <w:r w:rsidR="00783D16">
        <w:t xml:space="preserve">, die für mehr als ein Viertel der </w:t>
      </w:r>
      <w:r w:rsidR="00644F8D">
        <w:t>Treibhausgasemissionen</w:t>
      </w:r>
      <w:r w:rsidR="00E27D6E">
        <w:t xml:space="preserve"> direkt </w:t>
      </w:r>
      <w:r w:rsidR="00783D16">
        <w:t xml:space="preserve">oder indirekt </w:t>
      </w:r>
      <w:r w:rsidR="00644F8D">
        <w:t>verantwortlich</w:t>
      </w:r>
      <w:r w:rsidR="00783D16">
        <w:t xml:space="preserve"> sind, bieten hier großes Potenzial. „Und da geht sehr viel mehr, als CO</w:t>
      </w:r>
      <w:r w:rsidR="00783D16" w:rsidRPr="0021382E">
        <w:rPr>
          <w:vertAlign w:val="subscript"/>
        </w:rPr>
        <w:t>2</w:t>
      </w:r>
      <w:r w:rsidR="00783D16">
        <w:t xml:space="preserve">-Emissionen lediglich </w:t>
      </w:r>
      <w:r w:rsidR="0021382E">
        <w:t>durch Aufforstung zu kompensieren</w:t>
      </w:r>
      <w:r w:rsidR="00783D16">
        <w:t xml:space="preserve">“, sagt Prof. Matthias Weigold, Leiter des </w:t>
      </w:r>
      <w:r w:rsidR="00783D16" w:rsidRPr="006E77C8">
        <w:t>Instituts für Produktionsmanagement, Technologie und Werkzeugmaschinen (PTW) der TU Darmstadt</w:t>
      </w:r>
      <w:r w:rsidR="00783D16">
        <w:t xml:space="preserve">. </w:t>
      </w:r>
      <w:r w:rsidR="0021382E">
        <w:t>„</w:t>
      </w:r>
      <w:r w:rsidR="00262E8F">
        <w:t>A</w:t>
      </w:r>
      <w:r w:rsidR="0021382E">
        <w:t xml:space="preserve">ls Ingenieure </w:t>
      </w:r>
      <w:r w:rsidR="00262E8F">
        <w:t xml:space="preserve">müssen uns da </w:t>
      </w:r>
      <w:r w:rsidR="0021382E">
        <w:t xml:space="preserve">bessere </w:t>
      </w:r>
      <w:r w:rsidR="00262E8F">
        <w:t>Lösungen einfallen</w:t>
      </w:r>
      <w:r w:rsidR="0021382E">
        <w:t>“, ist er überzeugt.</w:t>
      </w:r>
    </w:p>
    <w:p w14:paraId="67AF0D82" w14:textId="77777777" w:rsidR="00644F8D" w:rsidRDefault="00644F8D" w:rsidP="00DF7DF0">
      <w:pPr>
        <w:spacing w:line="360" w:lineRule="auto"/>
      </w:pPr>
    </w:p>
    <w:p w14:paraId="5D62C23A" w14:textId="1315565D" w:rsidR="00783D16" w:rsidRDefault="00262E8F" w:rsidP="00DF7DF0">
      <w:pPr>
        <w:spacing w:line="360" w:lineRule="auto"/>
      </w:pPr>
      <w:r>
        <w:lastRenderedPageBreak/>
        <w:t>Weigold</w:t>
      </w:r>
      <w:r w:rsidR="00783D16">
        <w:t xml:space="preserve"> ist Referent der Juli-Ausgabe von </w:t>
      </w:r>
      <w:proofErr w:type="spellStart"/>
      <w:r w:rsidR="00783D16" w:rsidRPr="00783D16">
        <w:rPr>
          <w:i/>
          <w:iCs/>
        </w:rPr>
        <w:t>Let’s</w:t>
      </w:r>
      <w:proofErr w:type="spellEnd"/>
      <w:r w:rsidR="00783D16" w:rsidRPr="00783D16">
        <w:rPr>
          <w:i/>
          <w:iCs/>
        </w:rPr>
        <w:t xml:space="preserve"> Talk Science</w:t>
      </w:r>
      <w:r w:rsidR="00783D16">
        <w:t xml:space="preserve"> und möchte </w:t>
      </w:r>
      <w:r>
        <w:t xml:space="preserve">Unternehmen dafür </w:t>
      </w:r>
      <w:r w:rsidR="00783D16">
        <w:t xml:space="preserve">sensibilisieren, dass technische Möglichkeiten der entscheidende Schlüssel zum erfolgreichen Kampf gegen den Klimawandel sind. Im Mittelpunkt stehen Minimierung und Substituierung des </w:t>
      </w:r>
      <w:r w:rsidR="00E27D6E">
        <w:t>CO</w:t>
      </w:r>
      <w:r w:rsidR="00E27D6E" w:rsidRPr="00E27D6E">
        <w:rPr>
          <w:vertAlign w:val="subscript"/>
        </w:rPr>
        <w:t>2</w:t>
      </w:r>
      <w:r w:rsidR="00E27D6E">
        <w:rPr>
          <w:vertAlign w:val="subscript"/>
        </w:rPr>
        <w:t>-</w:t>
      </w:r>
      <w:r w:rsidR="00E27D6E">
        <w:t>Ausstosses</w:t>
      </w:r>
      <w:r w:rsidR="00783D16">
        <w:t xml:space="preserve">. Anhand von bereits realisierten Best-Practice-Beispielen aus dem Maschinenumfeld wird er die technischen Potenziale </w:t>
      </w:r>
      <w:r>
        <w:t xml:space="preserve">in der Veranstaltung </w:t>
      </w:r>
      <w:r w:rsidR="00783D16">
        <w:t xml:space="preserve">aufzeigen. </w:t>
      </w:r>
    </w:p>
    <w:p w14:paraId="075EC3F2" w14:textId="77777777" w:rsidR="00D4630A" w:rsidRDefault="00D4630A" w:rsidP="00DF7DF0">
      <w:pPr>
        <w:spacing w:line="360" w:lineRule="auto"/>
      </w:pPr>
    </w:p>
    <w:p w14:paraId="6A9C31E9" w14:textId="74425A77" w:rsidR="00783D16" w:rsidRDefault="00783D16" w:rsidP="00DF7DF0">
      <w:pPr>
        <w:spacing w:line="360" w:lineRule="auto"/>
      </w:pPr>
      <w:r>
        <w:t xml:space="preserve">Wichtige Voraussetzung für die Minimierung </w:t>
      </w:r>
      <w:r w:rsidR="00262E8F">
        <w:t xml:space="preserve">klimaschädlicher Treibhausgase </w:t>
      </w:r>
      <w:r>
        <w:t>ist Transparenz</w:t>
      </w:r>
      <w:r w:rsidR="00262E8F">
        <w:t xml:space="preserve">. Dafür gibt es die </w:t>
      </w:r>
      <w:r>
        <w:t>CO</w:t>
      </w:r>
      <w:r w:rsidRPr="00262E8F">
        <w:rPr>
          <w:vertAlign w:val="subscript"/>
        </w:rPr>
        <w:t>2</w:t>
      </w:r>
      <w:r>
        <w:t>-Bilanzierung. „Sie ist der nächste Aufreger, denn die Vorgaben der Europäischen Union zur CSR-Richtlinie scheinen sehr aufwändig und bürokratisch“, sagt Weigold. „Mit Automatisierung und Standardisierung sind die Vorgaben jedoch auch für Mittelständler zu bewältigen</w:t>
      </w:r>
      <w:r w:rsidR="00262E8F">
        <w:t>“, fügt er ergänzend hinzu</w:t>
      </w:r>
      <w:r>
        <w:t xml:space="preserve">. Wie es im Einzelnen gehen könnte, möchte </w:t>
      </w:r>
      <w:r w:rsidR="00262E8F">
        <w:t xml:space="preserve">er gerne mit den </w:t>
      </w:r>
      <w:r>
        <w:t>Teilnehme</w:t>
      </w:r>
      <w:r w:rsidR="00262E8F">
        <w:t>nden</w:t>
      </w:r>
      <w:r>
        <w:t xml:space="preserve"> diskutieren</w:t>
      </w:r>
      <w:r w:rsidR="00262E8F">
        <w:t xml:space="preserve"> und spricht explizit internationale Unternehmen damit an. </w:t>
      </w:r>
    </w:p>
    <w:p w14:paraId="7442B604" w14:textId="77777777" w:rsidR="00262E8F" w:rsidRDefault="00262E8F" w:rsidP="00DF7DF0">
      <w:pPr>
        <w:spacing w:line="360" w:lineRule="auto"/>
      </w:pPr>
    </w:p>
    <w:p w14:paraId="4488F0DA" w14:textId="60843B2F" w:rsidR="00262E8F" w:rsidRDefault="00262E8F" w:rsidP="00DF7DF0">
      <w:pPr>
        <w:spacing w:line="360" w:lineRule="auto"/>
      </w:pPr>
      <w:r>
        <w:t xml:space="preserve">Wo stehen Sie auf dem Weg zur klimaneutralen Produktion? </w:t>
      </w:r>
    </w:p>
    <w:p w14:paraId="51E018CE" w14:textId="10FF8D07" w:rsidR="00783D16" w:rsidRDefault="00783D16" w:rsidP="00DF7DF0">
      <w:pPr>
        <w:spacing w:line="360" w:lineRule="auto"/>
      </w:pPr>
      <w:r>
        <w:t xml:space="preserve"> </w:t>
      </w:r>
    </w:p>
    <w:p w14:paraId="4287260E" w14:textId="025A57A1" w:rsidR="007A0882" w:rsidRPr="00783D16" w:rsidRDefault="007A0882" w:rsidP="00DF7DF0">
      <w:pPr>
        <w:spacing w:line="360" w:lineRule="auto"/>
        <w:rPr>
          <w:b/>
          <w:bCs/>
          <w:lang w:val="en-US"/>
        </w:rPr>
      </w:pPr>
      <w:proofErr w:type="spellStart"/>
      <w:r w:rsidRPr="00783D16">
        <w:rPr>
          <w:b/>
          <w:bCs/>
          <w:lang w:val="en-US"/>
        </w:rPr>
        <w:t>Melden</w:t>
      </w:r>
      <w:proofErr w:type="spellEnd"/>
      <w:r w:rsidRPr="00783D16">
        <w:rPr>
          <w:b/>
          <w:bCs/>
          <w:lang w:val="en-US"/>
        </w:rPr>
        <w:t xml:space="preserve"> Sie </w:t>
      </w:r>
      <w:proofErr w:type="spellStart"/>
      <w:r w:rsidRPr="00783D16">
        <w:rPr>
          <w:b/>
          <w:bCs/>
          <w:lang w:val="en-US"/>
        </w:rPr>
        <w:t>sich</w:t>
      </w:r>
      <w:proofErr w:type="spellEnd"/>
      <w:r w:rsidRPr="00783D16">
        <w:rPr>
          <w:b/>
          <w:bCs/>
          <w:lang w:val="en-US"/>
        </w:rPr>
        <w:t xml:space="preserve"> ab </w:t>
      </w:r>
      <w:proofErr w:type="spellStart"/>
      <w:r w:rsidRPr="00783D16">
        <w:rPr>
          <w:b/>
          <w:bCs/>
          <w:lang w:val="en-US"/>
        </w:rPr>
        <w:t>sofort</w:t>
      </w:r>
      <w:proofErr w:type="spellEnd"/>
      <w:r w:rsidRPr="00783D16">
        <w:rPr>
          <w:b/>
          <w:bCs/>
          <w:lang w:val="en-US"/>
        </w:rPr>
        <w:t xml:space="preserve"> an</w:t>
      </w:r>
      <w:r w:rsidR="00262E8F">
        <w:rPr>
          <w:b/>
          <w:bCs/>
          <w:lang w:val="en-US"/>
        </w:rPr>
        <w:t xml:space="preserve">, </w:t>
      </w:r>
      <w:proofErr w:type="spellStart"/>
      <w:r w:rsidR="00262E8F">
        <w:rPr>
          <w:b/>
          <w:bCs/>
          <w:lang w:val="en-US"/>
        </w:rPr>
        <w:t>informieren</w:t>
      </w:r>
      <w:proofErr w:type="spellEnd"/>
      <w:r w:rsidR="00262E8F">
        <w:rPr>
          <w:b/>
          <w:bCs/>
          <w:lang w:val="en-US"/>
        </w:rPr>
        <w:t xml:space="preserve"> </w:t>
      </w:r>
      <w:proofErr w:type="spellStart"/>
      <w:r w:rsidR="00262E8F">
        <w:rPr>
          <w:b/>
          <w:bCs/>
          <w:lang w:val="en-US"/>
        </w:rPr>
        <w:t>sich</w:t>
      </w:r>
      <w:proofErr w:type="spellEnd"/>
      <w:r w:rsidR="00262E8F">
        <w:rPr>
          <w:b/>
          <w:bCs/>
          <w:lang w:val="en-US"/>
        </w:rPr>
        <w:t xml:space="preserve"> </w:t>
      </w:r>
      <w:proofErr w:type="spellStart"/>
      <w:r w:rsidR="00262E8F">
        <w:rPr>
          <w:b/>
          <w:bCs/>
          <w:lang w:val="en-US"/>
        </w:rPr>
        <w:t>über</w:t>
      </w:r>
      <w:proofErr w:type="spellEnd"/>
      <w:r w:rsidR="00262E8F">
        <w:rPr>
          <w:b/>
          <w:bCs/>
          <w:lang w:val="en-US"/>
        </w:rPr>
        <w:t xml:space="preserve"> die </w:t>
      </w:r>
      <w:proofErr w:type="spellStart"/>
      <w:r w:rsidR="00262E8F">
        <w:rPr>
          <w:b/>
          <w:bCs/>
          <w:lang w:val="en-US"/>
        </w:rPr>
        <w:t>Möglichkeiten</w:t>
      </w:r>
      <w:proofErr w:type="spellEnd"/>
      <w:r w:rsidR="00262E8F">
        <w:rPr>
          <w:b/>
          <w:bCs/>
          <w:lang w:val="en-US"/>
        </w:rPr>
        <w:t xml:space="preserve"> und </w:t>
      </w:r>
      <w:proofErr w:type="spellStart"/>
      <w:r w:rsidR="00262E8F">
        <w:rPr>
          <w:b/>
          <w:bCs/>
          <w:lang w:val="en-US"/>
        </w:rPr>
        <w:t>diskutieren</w:t>
      </w:r>
      <w:proofErr w:type="spellEnd"/>
      <w:r w:rsidR="00262E8F">
        <w:rPr>
          <w:b/>
          <w:bCs/>
          <w:lang w:val="en-US"/>
        </w:rPr>
        <w:t xml:space="preserve"> </w:t>
      </w:r>
      <w:proofErr w:type="spellStart"/>
      <w:r w:rsidR="00262E8F">
        <w:rPr>
          <w:b/>
          <w:bCs/>
          <w:lang w:val="en-US"/>
        </w:rPr>
        <w:t>mit</w:t>
      </w:r>
      <w:proofErr w:type="spellEnd"/>
      <w:r w:rsidR="00262E8F">
        <w:rPr>
          <w:b/>
          <w:bCs/>
          <w:lang w:val="en-US"/>
        </w:rPr>
        <w:t xml:space="preserve"> </w:t>
      </w:r>
      <w:proofErr w:type="spellStart"/>
      <w:r w:rsidR="00262E8F">
        <w:rPr>
          <w:b/>
          <w:bCs/>
          <w:lang w:val="en-US"/>
        </w:rPr>
        <w:t>Vertretern</w:t>
      </w:r>
      <w:proofErr w:type="spellEnd"/>
      <w:r w:rsidR="00262E8F">
        <w:rPr>
          <w:b/>
          <w:bCs/>
          <w:lang w:val="en-US"/>
        </w:rPr>
        <w:t xml:space="preserve"> </w:t>
      </w:r>
      <w:proofErr w:type="spellStart"/>
      <w:r w:rsidR="00262E8F">
        <w:rPr>
          <w:b/>
          <w:bCs/>
          <w:lang w:val="en-US"/>
        </w:rPr>
        <w:t>anderer</w:t>
      </w:r>
      <w:proofErr w:type="spellEnd"/>
      <w:r w:rsidR="00262E8F">
        <w:rPr>
          <w:b/>
          <w:bCs/>
          <w:lang w:val="en-US"/>
        </w:rPr>
        <w:t xml:space="preserve"> </w:t>
      </w:r>
      <w:proofErr w:type="spellStart"/>
      <w:r w:rsidR="00262E8F">
        <w:rPr>
          <w:b/>
          <w:bCs/>
          <w:lang w:val="en-US"/>
        </w:rPr>
        <w:t>Unternehmen</w:t>
      </w:r>
      <w:proofErr w:type="spellEnd"/>
      <w:r w:rsidR="00262E8F">
        <w:rPr>
          <w:b/>
          <w:bCs/>
          <w:lang w:val="en-US"/>
        </w:rPr>
        <w:t xml:space="preserve"> </w:t>
      </w:r>
      <w:proofErr w:type="spellStart"/>
      <w:r w:rsidR="00262E8F">
        <w:rPr>
          <w:b/>
          <w:bCs/>
          <w:lang w:val="en-US"/>
        </w:rPr>
        <w:t>über</w:t>
      </w:r>
      <w:proofErr w:type="spellEnd"/>
      <w:r w:rsidR="00262E8F">
        <w:rPr>
          <w:b/>
          <w:bCs/>
          <w:lang w:val="en-US"/>
        </w:rPr>
        <w:t xml:space="preserve"> </w:t>
      </w:r>
      <w:proofErr w:type="spellStart"/>
      <w:r w:rsidR="00262E8F">
        <w:rPr>
          <w:b/>
          <w:bCs/>
          <w:lang w:val="en-US"/>
        </w:rPr>
        <w:t>deren</w:t>
      </w:r>
      <w:proofErr w:type="spellEnd"/>
      <w:r w:rsidR="00262E8F">
        <w:rPr>
          <w:b/>
          <w:bCs/>
          <w:lang w:val="en-US"/>
        </w:rPr>
        <w:t xml:space="preserve"> </w:t>
      </w:r>
      <w:proofErr w:type="spellStart"/>
      <w:r w:rsidR="00262E8F">
        <w:rPr>
          <w:b/>
          <w:bCs/>
          <w:lang w:val="en-US"/>
        </w:rPr>
        <w:t>Aktivitäten</w:t>
      </w:r>
      <w:proofErr w:type="spellEnd"/>
      <w:r w:rsidR="00262E8F">
        <w:rPr>
          <w:b/>
          <w:bCs/>
          <w:lang w:val="en-US"/>
        </w:rPr>
        <w:t>:</w:t>
      </w:r>
      <w:r w:rsidRPr="00783D16">
        <w:rPr>
          <w:b/>
          <w:bCs/>
          <w:lang w:val="en-US"/>
        </w:rPr>
        <w:t xml:space="preserve"> </w:t>
      </w:r>
    </w:p>
    <w:p w14:paraId="4725A1B7" w14:textId="175588D9" w:rsidR="00DF7DF0" w:rsidRPr="00783D16" w:rsidRDefault="00DF7DF0" w:rsidP="00DF7DF0">
      <w:pPr>
        <w:spacing w:line="360" w:lineRule="auto"/>
        <w:rPr>
          <w:lang w:val="en-US"/>
        </w:rPr>
      </w:pPr>
      <w:r w:rsidRPr="00783D16">
        <w:rPr>
          <w:b/>
          <w:bCs/>
          <w:i/>
          <w:iCs/>
          <w:lang w:val="en-US"/>
        </w:rPr>
        <w:t>Let’s Talk Science</w:t>
      </w:r>
      <w:r w:rsidRPr="00783D16">
        <w:rPr>
          <w:b/>
          <w:bCs/>
          <w:lang w:val="en-US"/>
        </w:rPr>
        <w:t xml:space="preserve">, </w:t>
      </w:r>
      <w:r w:rsidR="00644F8D" w:rsidRPr="00783D16">
        <w:rPr>
          <w:b/>
          <w:bCs/>
          <w:lang w:val="en-US"/>
        </w:rPr>
        <w:t xml:space="preserve">26. </w:t>
      </w:r>
      <w:proofErr w:type="spellStart"/>
      <w:r w:rsidR="00644F8D" w:rsidRPr="00783D16">
        <w:rPr>
          <w:b/>
          <w:bCs/>
          <w:lang w:val="en-US"/>
        </w:rPr>
        <w:t>Juli</w:t>
      </w:r>
      <w:proofErr w:type="spellEnd"/>
      <w:r w:rsidR="00644F8D" w:rsidRPr="00783D16">
        <w:rPr>
          <w:b/>
          <w:bCs/>
          <w:lang w:val="en-US"/>
        </w:rPr>
        <w:t xml:space="preserve"> 2023</w:t>
      </w:r>
      <w:r w:rsidRPr="00783D16">
        <w:rPr>
          <w:b/>
          <w:bCs/>
          <w:lang w:val="en-US"/>
        </w:rPr>
        <w:t>, 11</w:t>
      </w:r>
      <w:r w:rsidR="00783D16">
        <w:rPr>
          <w:b/>
          <w:bCs/>
          <w:lang w:val="en-US"/>
        </w:rPr>
        <w:t>:</w:t>
      </w:r>
      <w:r w:rsidRPr="00783D16">
        <w:rPr>
          <w:b/>
          <w:bCs/>
          <w:lang w:val="en-US"/>
        </w:rPr>
        <w:t xml:space="preserve">30 </w:t>
      </w:r>
      <w:r w:rsidR="00783D16">
        <w:rPr>
          <w:b/>
          <w:bCs/>
          <w:lang w:val="en-US"/>
        </w:rPr>
        <w:t xml:space="preserve">bis 12:30 </w:t>
      </w:r>
      <w:proofErr w:type="spellStart"/>
      <w:r w:rsidRPr="00783D16">
        <w:rPr>
          <w:b/>
          <w:bCs/>
          <w:lang w:val="en-US"/>
        </w:rPr>
        <w:t>Uhr</w:t>
      </w:r>
      <w:proofErr w:type="spellEnd"/>
      <w:r w:rsidR="00783D16" w:rsidRPr="00783D16">
        <w:rPr>
          <w:b/>
          <w:bCs/>
          <w:lang w:val="en-US"/>
        </w:rPr>
        <w:t xml:space="preserve">; </w:t>
      </w:r>
      <w:proofErr w:type="spellStart"/>
      <w:r w:rsidR="00783D16" w:rsidRPr="00783D16">
        <w:rPr>
          <w:b/>
          <w:bCs/>
          <w:lang w:val="en-US"/>
        </w:rPr>
        <w:t>Vortrag</w:t>
      </w:r>
      <w:proofErr w:type="spellEnd"/>
      <w:r w:rsidR="00783D16" w:rsidRPr="00783D16">
        <w:rPr>
          <w:b/>
          <w:bCs/>
          <w:lang w:val="en-US"/>
        </w:rPr>
        <w:t xml:space="preserve"> in </w:t>
      </w:r>
      <w:proofErr w:type="spellStart"/>
      <w:r w:rsidR="00783D16">
        <w:rPr>
          <w:b/>
          <w:bCs/>
          <w:lang w:val="en-US"/>
        </w:rPr>
        <w:t>E</w:t>
      </w:r>
      <w:r w:rsidR="00783D16" w:rsidRPr="00783D16">
        <w:rPr>
          <w:b/>
          <w:bCs/>
          <w:lang w:val="en-US"/>
        </w:rPr>
        <w:t>nglisch</w:t>
      </w:r>
      <w:proofErr w:type="spellEnd"/>
    </w:p>
    <w:p w14:paraId="28C2E4AB" w14:textId="099A7C56" w:rsidR="0021382E" w:rsidRDefault="00262E8F" w:rsidP="0021382E">
      <w:pPr>
        <w:spacing w:line="360" w:lineRule="auto"/>
      </w:pPr>
      <w:r>
        <w:rPr>
          <w:b/>
          <w:bCs/>
        </w:rPr>
        <w:t xml:space="preserve">mit </w:t>
      </w:r>
      <w:r w:rsidR="0021382E" w:rsidRPr="00163620">
        <w:rPr>
          <w:b/>
          <w:bCs/>
        </w:rPr>
        <w:t>Prof. Dr.-Ing. Matthias Weigold</w:t>
      </w:r>
      <w:r w:rsidR="0021382E" w:rsidRPr="006E77C8">
        <w:t>, Leiter des Instituts für Produktionsmanagement, Technologie und Werkzeug-maschinen (PTW) der TU Darmstadt</w:t>
      </w:r>
    </w:p>
    <w:p w14:paraId="4953D35C" w14:textId="77777777" w:rsidR="00C306A6" w:rsidRPr="006E77C8" w:rsidRDefault="00C306A6" w:rsidP="0021382E">
      <w:pPr>
        <w:spacing w:line="360" w:lineRule="auto"/>
      </w:pPr>
    </w:p>
    <w:p w14:paraId="1939068B" w14:textId="3BBCC435" w:rsidR="00C306A6" w:rsidRPr="005B046F" w:rsidRDefault="00DF7DF0" w:rsidP="00DF7DF0">
      <w:pPr>
        <w:rPr>
          <w:b/>
          <w:bCs/>
          <w:color w:val="000000" w:themeColor="text1"/>
          <w:u w:val="single"/>
          <w:lang w:val="en-US"/>
        </w:rPr>
      </w:pPr>
      <w:proofErr w:type="spellStart"/>
      <w:r w:rsidRPr="005B046F">
        <w:rPr>
          <w:b/>
          <w:bCs/>
          <w:color w:val="000000" w:themeColor="text1"/>
          <w:u w:val="single"/>
          <w:lang w:val="en-US"/>
        </w:rPr>
        <w:t>Anmeldung</w:t>
      </w:r>
      <w:proofErr w:type="spellEnd"/>
    </w:p>
    <w:p w14:paraId="2E33758D" w14:textId="66192646" w:rsidR="00714354" w:rsidRPr="00C31AC5" w:rsidRDefault="00AE7F74" w:rsidP="00F50848">
      <w:pPr>
        <w:spacing w:line="360" w:lineRule="auto"/>
        <w:rPr>
          <w:rFonts w:cs="Arial"/>
          <w:color w:val="000000" w:themeColor="text1"/>
          <w:lang w:val="en-US"/>
        </w:rPr>
      </w:pPr>
      <w:hyperlink r:id="rId8" w:history="1">
        <w:r w:rsidR="00C306A6" w:rsidRPr="00C306A6">
          <w:rPr>
            <w:rFonts w:ascii="Calibri Light" w:hAnsi="Calibri Light" w:cs="Calibri Light"/>
            <w:b/>
            <w:bCs/>
            <w:color w:val="0000FF"/>
            <w:sz w:val="20"/>
            <w:u w:val="single"/>
          </w:rPr>
          <w:t>https://attendee.gotowebinar.com/register/991754423275601500</w:t>
        </w:r>
      </w:hyperlink>
    </w:p>
    <w:p w14:paraId="53FE6E1E" w14:textId="77777777" w:rsidR="001D0F03" w:rsidRDefault="001D0F03" w:rsidP="003E53C1">
      <w:pPr>
        <w:rPr>
          <w:rFonts w:cs="Arial"/>
          <w:color w:val="000000" w:themeColor="text1"/>
          <w:lang w:val="en-US"/>
        </w:rPr>
      </w:pPr>
    </w:p>
    <w:p w14:paraId="0961D99B" w14:textId="77777777" w:rsidR="00C306A6" w:rsidRDefault="00C306A6" w:rsidP="003E53C1">
      <w:pPr>
        <w:rPr>
          <w:rFonts w:cs="Arial"/>
          <w:color w:val="000000" w:themeColor="text1"/>
          <w:lang w:val="en-US"/>
        </w:rPr>
      </w:pPr>
    </w:p>
    <w:p w14:paraId="519BE617" w14:textId="77777777" w:rsidR="00C306A6" w:rsidRDefault="00C306A6" w:rsidP="003E53C1">
      <w:pPr>
        <w:rPr>
          <w:rFonts w:cs="Arial"/>
          <w:color w:val="000000" w:themeColor="text1"/>
          <w:lang w:val="en-US"/>
        </w:rPr>
      </w:pPr>
    </w:p>
    <w:p w14:paraId="24DEBAE9" w14:textId="77777777" w:rsidR="00C306A6" w:rsidRDefault="00C306A6" w:rsidP="003E53C1">
      <w:pPr>
        <w:rPr>
          <w:b/>
          <w:bCs/>
          <w:u w:val="single"/>
        </w:rPr>
      </w:pPr>
    </w:p>
    <w:p w14:paraId="4D24A4A3" w14:textId="336C1215" w:rsidR="00CF47FD" w:rsidRDefault="000C4474" w:rsidP="003E53C1">
      <w:pPr>
        <w:rPr>
          <w:b/>
          <w:bCs/>
          <w:u w:val="single"/>
        </w:rPr>
      </w:pPr>
      <w:r>
        <w:rPr>
          <w:b/>
          <w:bCs/>
          <w:u w:val="single"/>
        </w:rPr>
        <w:t>Fotos</w:t>
      </w:r>
    </w:p>
    <w:p w14:paraId="1F53445D" w14:textId="77777777" w:rsidR="00F60B30" w:rsidRDefault="00F60B30" w:rsidP="003E53C1"/>
    <w:p w14:paraId="3FF41418" w14:textId="2DCAA189" w:rsidR="00163620" w:rsidRDefault="000C4474" w:rsidP="00163620">
      <w:pPr>
        <w:spacing w:line="360" w:lineRule="auto"/>
        <w:rPr>
          <w:b/>
          <w:bCs/>
        </w:rPr>
      </w:pPr>
      <w:r w:rsidRPr="000D3515">
        <w:rPr>
          <w:b/>
          <w:bCs/>
        </w:rPr>
        <w:t xml:space="preserve">Bild 1: </w:t>
      </w:r>
      <w:r w:rsidR="003C19AF" w:rsidRPr="003C19AF">
        <w:t>bild_klimaneutrale_produktion_</w:t>
      </w:r>
      <w:proofErr w:type="gramStart"/>
      <w:r w:rsidR="003C19AF" w:rsidRPr="003C19AF">
        <w:t>stock.adobe</w:t>
      </w:r>
      <w:proofErr w:type="gramEnd"/>
      <w:r w:rsidR="003C19AF" w:rsidRPr="003C19AF">
        <w:t>_teerasan_2023-07-20</w:t>
      </w:r>
    </w:p>
    <w:p w14:paraId="37275558" w14:textId="77777777" w:rsidR="00163620" w:rsidRDefault="00163620" w:rsidP="00163620">
      <w:pPr>
        <w:spacing w:line="360" w:lineRule="auto"/>
        <w:rPr>
          <w:b/>
          <w:bCs/>
        </w:rPr>
      </w:pPr>
    </w:p>
    <w:p w14:paraId="7FF08750" w14:textId="11B3BB5B" w:rsidR="00163620" w:rsidRPr="006E77C8" w:rsidRDefault="00F76652" w:rsidP="00163620">
      <w:pPr>
        <w:spacing w:line="360" w:lineRule="auto"/>
      </w:pPr>
      <w:r w:rsidRPr="000D3515">
        <w:rPr>
          <w:b/>
          <w:bCs/>
        </w:rPr>
        <w:t xml:space="preserve">Bild 2: </w:t>
      </w:r>
      <w:r w:rsidR="000D3515" w:rsidRPr="000D3515">
        <w:rPr>
          <w:b/>
          <w:bCs/>
        </w:rPr>
        <w:t xml:space="preserve">Prof. </w:t>
      </w:r>
      <w:r w:rsidR="006E77C8">
        <w:rPr>
          <w:b/>
          <w:bCs/>
        </w:rPr>
        <w:t>Matthias Weigold</w:t>
      </w:r>
      <w:r w:rsidR="00163620">
        <w:rPr>
          <w:b/>
          <w:bCs/>
        </w:rPr>
        <w:t xml:space="preserve">, </w:t>
      </w:r>
      <w:r w:rsidR="00163620" w:rsidRPr="006E77C8">
        <w:t>Leiter des Instituts für Produktionsmanagement, Technologie und Werkzeug-maschinen (PTW) der TU Darmstadt</w:t>
      </w:r>
    </w:p>
    <w:p w14:paraId="5D48D1C0" w14:textId="4984092A" w:rsidR="000D3515" w:rsidRDefault="000D3515" w:rsidP="006E77C8">
      <w:pPr>
        <w:spacing w:line="360" w:lineRule="auto"/>
        <w:rPr>
          <w:b/>
          <w:bCs/>
          <w:szCs w:val="22"/>
        </w:rPr>
      </w:pPr>
    </w:p>
    <w:p w14:paraId="172A9074" w14:textId="3A3F9499" w:rsidR="000B775B" w:rsidDel="000D3515" w:rsidRDefault="000B775B" w:rsidP="000D3515">
      <w:pPr>
        <w:spacing w:line="276" w:lineRule="auto"/>
        <w:rPr>
          <w:del w:id="0" w:author="Kneifel, Gerda" w:date="2023-05-24T09:08:00Z"/>
        </w:rPr>
      </w:pPr>
    </w:p>
    <w:p w14:paraId="42B9F092" w14:textId="77777777" w:rsidR="00CF47FD" w:rsidRDefault="00CF47FD" w:rsidP="003E53C1"/>
    <w:p w14:paraId="48C24BEF" w14:textId="39D1E071" w:rsidR="002C7BE0" w:rsidRDefault="002C7BE0" w:rsidP="002C7BE0">
      <w:pPr>
        <w:rPr>
          <w:b/>
          <w:bCs/>
          <w:u w:val="single"/>
        </w:rPr>
      </w:pPr>
      <w:r>
        <w:rPr>
          <w:b/>
          <w:bCs/>
          <w:u w:val="single"/>
        </w:rPr>
        <w:t>Bisherige Webinare</w:t>
      </w:r>
    </w:p>
    <w:p w14:paraId="439C2BAA" w14:textId="77777777" w:rsidR="002C7BE0" w:rsidRDefault="002C7BE0" w:rsidP="002C7BE0">
      <w:pPr>
        <w:rPr>
          <w:b/>
          <w:bCs/>
          <w:u w:val="single"/>
        </w:rPr>
      </w:pPr>
    </w:p>
    <w:p w14:paraId="58A7E1B8" w14:textId="1C4FA209" w:rsidR="001D0F03" w:rsidRDefault="00163620" w:rsidP="002C7BE0">
      <w:r>
        <w:t>28.06.2023</w:t>
      </w:r>
      <w:r>
        <w:tab/>
        <w:t>Geld sparen mit virtueller Inbetriebnahme</w:t>
      </w:r>
    </w:p>
    <w:p w14:paraId="688DBAA9" w14:textId="68F094B5" w:rsidR="00163620" w:rsidRDefault="00AE7F74" w:rsidP="002C7BE0">
      <w:hyperlink r:id="rId9" w:history="1">
        <w:r w:rsidR="00163620" w:rsidRPr="00DC2BAF">
          <w:rPr>
            <w:rStyle w:val="Hyperlink"/>
          </w:rPr>
          <w:t>https://emo-hannover.de/event/geld-sparen-mit-virtueller-inbetriebnahme</w:t>
        </w:r>
      </w:hyperlink>
    </w:p>
    <w:p w14:paraId="2287BAA6" w14:textId="77777777" w:rsidR="00163620" w:rsidRDefault="00163620" w:rsidP="002C7BE0"/>
    <w:p w14:paraId="63498E28" w14:textId="76C0BBAA" w:rsidR="00DE19F9" w:rsidRDefault="00DE19F9" w:rsidP="002C7BE0">
      <w:r>
        <w:t>26.04.2023</w:t>
      </w:r>
      <w:r>
        <w:tab/>
        <w:t>Hybride Fertigung spart bis zu 50</w:t>
      </w:r>
      <w:r w:rsidR="00163620">
        <w:t xml:space="preserve"> Prozent</w:t>
      </w:r>
      <w:r>
        <w:t xml:space="preserve"> Zeit und 80</w:t>
      </w:r>
      <w:r w:rsidR="00163620">
        <w:t xml:space="preserve"> Prozent</w:t>
      </w:r>
      <w:r>
        <w:t xml:space="preserve"> Material</w:t>
      </w:r>
    </w:p>
    <w:p w14:paraId="1039E773" w14:textId="190586EA" w:rsidR="00DE19F9" w:rsidRDefault="00AE7F74" w:rsidP="002C7BE0">
      <w:hyperlink r:id="rId10" w:history="1">
        <w:r w:rsidR="00DE19F9" w:rsidRPr="00335A4B">
          <w:rPr>
            <w:rStyle w:val="Hyperlink"/>
          </w:rPr>
          <w:t>https://emo-hannover.de/event/hybride-fertigung-spart-bis-zu-50-zeit-und-80-material</w:t>
        </w:r>
      </w:hyperlink>
      <w:r w:rsidR="00DE19F9">
        <w:t xml:space="preserve"> </w:t>
      </w:r>
    </w:p>
    <w:p w14:paraId="18231EE4" w14:textId="77777777" w:rsidR="00DE19F9" w:rsidRDefault="00DE19F9" w:rsidP="002C7BE0"/>
    <w:p w14:paraId="569973E3" w14:textId="4F6606E3" w:rsidR="001D0F03" w:rsidRDefault="00DE19F9" w:rsidP="002C7BE0">
      <w:r>
        <w:t>29.03.2023</w:t>
      </w:r>
      <w:r>
        <w:tab/>
        <w:t>Die Fertigung wird künftig nicht mehr von Menschen geplant</w:t>
      </w:r>
    </w:p>
    <w:p w14:paraId="38AD3B03" w14:textId="0BA78959" w:rsidR="00DE19F9" w:rsidRDefault="00AE7F74" w:rsidP="002C7BE0">
      <w:hyperlink r:id="rId11" w:history="1">
        <w:r w:rsidR="00DE19F9" w:rsidRPr="00335A4B">
          <w:rPr>
            <w:rStyle w:val="Hyperlink"/>
          </w:rPr>
          <w:t>https://emo-hannover.de/event/fertigung-wird-nicht-mehr-von-menschen-geplant</w:t>
        </w:r>
      </w:hyperlink>
    </w:p>
    <w:p w14:paraId="0155348B" w14:textId="77777777" w:rsidR="00DE19F9" w:rsidRDefault="00DE19F9" w:rsidP="002C7BE0"/>
    <w:p w14:paraId="1DA2C1C0" w14:textId="0913C5D7" w:rsidR="000B775B" w:rsidRDefault="00ED2E97" w:rsidP="002C7BE0">
      <w:r>
        <w:t>22.02.2023</w:t>
      </w:r>
      <w:r>
        <w:tab/>
        <w:t xml:space="preserve">Innovative Zerspan-Methode senkt Fertigungskosten deutlich </w:t>
      </w:r>
    </w:p>
    <w:p w14:paraId="69813B79" w14:textId="527A145B" w:rsidR="00ED2E97" w:rsidRDefault="00AE7F74" w:rsidP="002C7BE0">
      <w:hyperlink r:id="rId12" w:history="1">
        <w:r w:rsidR="00ED2E97" w:rsidRPr="005846A2">
          <w:rPr>
            <w:rStyle w:val="Hyperlink"/>
          </w:rPr>
          <w:t>https://emo-hannover.de/event/innovative-zerspan-methode-senkt-fertigungskosten</w:t>
        </w:r>
      </w:hyperlink>
      <w:r w:rsidR="00ED2E97">
        <w:t xml:space="preserve"> </w:t>
      </w:r>
    </w:p>
    <w:p w14:paraId="306BD37B" w14:textId="339CE928" w:rsidR="00ED2E97" w:rsidRDefault="00ED2E97" w:rsidP="002C7BE0"/>
    <w:p w14:paraId="25A96459" w14:textId="646F5F74" w:rsidR="00ED2E97" w:rsidRDefault="00ED2E97" w:rsidP="002C7BE0">
      <w:r>
        <w:t>25.01.2023</w:t>
      </w:r>
      <w:r>
        <w:tab/>
        <w:t>Kabellose Produktion dank 5G-Mobilfunkstandard</w:t>
      </w:r>
    </w:p>
    <w:p w14:paraId="1FADC547" w14:textId="7900B9C6" w:rsidR="00ED2E97" w:rsidRDefault="00AE7F74" w:rsidP="002C7BE0">
      <w:hyperlink r:id="rId13" w:history="1">
        <w:r w:rsidR="00ED2E97" w:rsidRPr="005846A2">
          <w:rPr>
            <w:rStyle w:val="Hyperlink"/>
          </w:rPr>
          <w:t>https://emo-hannover.de/event/kabellose-produktion-dank-5g-mobilfunkstandard</w:t>
        </w:r>
      </w:hyperlink>
      <w:r w:rsidR="00ED2E97">
        <w:t xml:space="preserve"> </w:t>
      </w:r>
    </w:p>
    <w:p w14:paraId="2BE3EC73" w14:textId="77777777" w:rsidR="00ED2E97" w:rsidRDefault="00ED2E97" w:rsidP="002C7BE0"/>
    <w:p w14:paraId="5DBD1AF0" w14:textId="2459A1D9" w:rsidR="001109FE" w:rsidRDefault="001109FE" w:rsidP="002C7BE0">
      <w:r>
        <w:t>30.11.2022</w:t>
      </w:r>
      <w:r>
        <w:tab/>
        <w:t>Klassische Blechumformung wird ökonomischer und ökologischer</w:t>
      </w:r>
    </w:p>
    <w:p w14:paraId="69AB4B70" w14:textId="79649818" w:rsidR="001109FE" w:rsidRDefault="00AE7F74" w:rsidP="002C7BE0">
      <w:hyperlink r:id="rId14" w:history="1">
        <w:r w:rsidR="001771ED" w:rsidRPr="00A71091">
          <w:rPr>
            <w:rStyle w:val="Hyperlink"/>
          </w:rPr>
          <w:t>https://emo-hannover.de/event/klassische-blechumformung-oekonomischer-oekologischer</w:t>
        </w:r>
      </w:hyperlink>
      <w:r w:rsidR="001771ED">
        <w:t xml:space="preserve"> </w:t>
      </w:r>
      <w:r w:rsidR="001109FE">
        <w:t xml:space="preserve"> </w:t>
      </w:r>
    </w:p>
    <w:p w14:paraId="6B14FFB2" w14:textId="77777777" w:rsidR="001109FE" w:rsidRDefault="001109FE" w:rsidP="002C7BE0"/>
    <w:p w14:paraId="7EB6EADA" w14:textId="570B6455" w:rsidR="00876E60" w:rsidRPr="00A14E2D" w:rsidRDefault="00876E60" w:rsidP="002C7BE0">
      <w:r w:rsidRPr="00A14E2D">
        <w:t>26.10.2022</w:t>
      </w:r>
      <w:r w:rsidR="00A14E2D" w:rsidRPr="00A14E2D">
        <w:tab/>
        <w:t>Produkte neu denken dank dreidimensionaler Elektronik</w:t>
      </w:r>
    </w:p>
    <w:p w14:paraId="5D9DB498" w14:textId="27CB0724" w:rsidR="00876E60" w:rsidRDefault="00AE7F74" w:rsidP="002C7BE0">
      <w:hyperlink r:id="rId15" w:history="1">
        <w:r w:rsidR="00A14E2D" w:rsidRPr="000F66BE">
          <w:rPr>
            <w:rStyle w:val="Hyperlink"/>
          </w:rPr>
          <w:t>https://emo-hannover.de/event/produkte-neu-denken-dank-dreidimensionaler-elektronik</w:t>
        </w:r>
      </w:hyperlink>
      <w:r w:rsidR="00A14E2D">
        <w:t xml:space="preserve"> </w:t>
      </w:r>
    </w:p>
    <w:p w14:paraId="32DDC1C0" w14:textId="77777777" w:rsidR="00A14E2D" w:rsidRDefault="00A14E2D" w:rsidP="002C7BE0"/>
    <w:p w14:paraId="3BAB740D" w14:textId="4A5C9A71" w:rsidR="002C7BE0" w:rsidRDefault="002C7BE0" w:rsidP="002C7BE0">
      <w:r w:rsidRPr="002C7BE0">
        <w:t>2</w:t>
      </w:r>
      <w:r>
        <w:t>8.09.2022</w:t>
      </w:r>
      <w:r>
        <w:tab/>
        <w:t>Leitfaden: KI-Modelle nachhaltig implementieren</w:t>
      </w:r>
    </w:p>
    <w:p w14:paraId="2F9B0FAF" w14:textId="795CD3CD" w:rsidR="002C7BE0" w:rsidRDefault="00AE7F74" w:rsidP="002C7BE0">
      <w:hyperlink r:id="rId16" w:history="1">
        <w:r w:rsidR="002C7BE0" w:rsidRPr="00CC6150">
          <w:rPr>
            <w:rStyle w:val="Hyperlink"/>
          </w:rPr>
          <w:t>https://emo-hannover.de/event/ki-modelle-nachhaltig-implementieren</w:t>
        </w:r>
      </w:hyperlink>
      <w:r w:rsidR="002C7BE0">
        <w:t xml:space="preserve"> </w:t>
      </w:r>
    </w:p>
    <w:p w14:paraId="7936593A" w14:textId="77777777" w:rsidR="00660AD6" w:rsidRDefault="00660AD6" w:rsidP="002C7BE0"/>
    <w:p w14:paraId="513A3EF2" w14:textId="7911E652" w:rsidR="002C7BE0" w:rsidRDefault="002C7BE0" w:rsidP="002C7BE0">
      <w:r>
        <w:t>31.08.2022</w:t>
      </w:r>
      <w:r>
        <w:tab/>
        <w:t>KI endlich in der Breite nutzbar machen</w:t>
      </w:r>
      <w:r>
        <w:br/>
      </w:r>
      <w:hyperlink r:id="rId17" w:history="1">
        <w:r w:rsidRPr="00CC6150">
          <w:rPr>
            <w:rStyle w:val="Hyperlink"/>
          </w:rPr>
          <w:t>https://emo-hannover.de/event/k%C3%BCnstliche-intelligenz-in-breite-nutzbar-machen</w:t>
        </w:r>
      </w:hyperlink>
      <w:r>
        <w:t xml:space="preserve"> </w:t>
      </w:r>
    </w:p>
    <w:p w14:paraId="0D05CC1B" w14:textId="77777777" w:rsidR="00817638" w:rsidRDefault="00817638" w:rsidP="002C7BE0"/>
    <w:p w14:paraId="7B2094C5" w14:textId="31778E68" w:rsidR="002C7BE0" w:rsidRDefault="002C7BE0" w:rsidP="002C7BE0">
      <w:r>
        <w:t>27.07.2022</w:t>
      </w:r>
      <w:r>
        <w:tab/>
        <w:t xml:space="preserve">Wie KMU zu souveränen Datenhaltern </w:t>
      </w:r>
      <w:proofErr w:type="gramStart"/>
      <w:r>
        <w:t>werden</w:t>
      </w:r>
      <w:proofErr w:type="gramEnd"/>
      <w:r>
        <w:br/>
      </w:r>
      <w:hyperlink r:id="rId18" w:history="1">
        <w:r w:rsidRPr="00CC6150">
          <w:rPr>
            <w:rStyle w:val="Hyperlink"/>
          </w:rPr>
          <w:t>https://emo-hannover.de/event/euprogigant-kmu-datenhaltern</w:t>
        </w:r>
      </w:hyperlink>
      <w:r>
        <w:t xml:space="preserve"> </w:t>
      </w:r>
    </w:p>
    <w:p w14:paraId="529EE7CC" w14:textId="352F69E8" w:rsidR="002C7BE0" w:rsidRDefault="002C7BE0" w:rsidP="002C7BE0"/>
    <w:p w14:paraId="76FEB93A" w14:textId="140D86A9" w:rsidR="002C7BE0" w:rsidRDefault="002C7BE0" w:rsidP="002C7BE0">
      <w:pPr>
        <w:ind w:left="1418" w:hanging="1418"/>
      </w:pPr>
      <w:r>
        <w:t>29.06.2022</w:t>
      </w:r>
      <w:r>
        <w:tab/>
        <w:t>Matrixproduktion – neue Möglichkeiten für die Integration von Technologien</w:t>
      </w:r>
    </w:p>
    <w:p w14:paraId="65F3ABA7" w14:textId="30FB4FB0" w:rsidR="002C7BE0" w:rsidRDefault="00AE7F74" w:rsidP="002C7BE0">
      <w:pPr>
        <w:ind w:left="1418" w:hanging="1418"/>
      </w:pPr>
      <w:hyperlink r:id="rId19" w:history="1">
        <w:r w:rsidR="002C7BE0" w:rsidRPr="00CC6150">
          <w:rPr>
            <w:rStyle w:val="Hyperlink"/>
          </w:rPr>
          <w:t>https://emo-hannover.de/event/matrixproduktion-integration-technologien</w:t>
        </w:r>
      </w:hyperlink>
      <w:r w:rsidR="002C7BE0">
        <w:t xml:space="preserve"> </w:t>
      </w:r>
    </w:p>
    <w:p w14:paraId="342CCEA8" w14:textId="3600D3F4" w:rsidR="002C7BE0" w:rsidRDefault="002C7BE0" w:rsidP="002C7BE0">
      <w:pPr>
        <w:ind w:left="1418" w:hanging="1418"/>
      </w:pPr>
    </w:p>
    <w:p w14:paraId="58D01812" w14:textId="6742560C" w:rsidR="002C7BE0" w:rsidRDefault="002C7BE0" w:rsidP="002C7BE0">
      <w:pPr>
        <w:ind w:left="1418" w:hanging="1418"/>
      </w:pPr>
      <w:r>
        <w:t>25.05.2022</w:t>
      </w:r>
      <w:r>
        <w:tab/>
        <w:t>Open Source Werkzeugmaschinen: Der Weg zu Produktionssouveränität und Kreislaufwirtschaft</w:t>
      </w:r>
    </w:p>
    <w:p w14:paraId="76EBE698" w14:textId="65BC21ED" w:rsidR="002C7BE0" w:rsidRPr="002C7BE0" w:rsidRDefault="00AE7F74" w:rsidP="002C7BE0">
      <w:pPr>
        <w:ind w:left="1418" w:hanging="1418"/>
      </w:pPr>
      <w:hyperlink r:id="rId20" w:history="1">
        <w:r w:rsidR="002C7BE0" w:rsidRPr="00CC6150">
          <w:rPr>
            <w:rStyle w:val="Hyperlink"/>
          </w:rPr>
          <w:t>https://emo-hannover.de/event/open-source-werkzeugmaschinen</w:t>
        </w:r>
      </w:hyperlink>
      <w:r w:rsidR="002C7BE0">
        <w:t xml:space="preserve"> </w:t>
      </w:r>
    </w:p>
    <w:p w14:paraId="1C06D63F" w14:textId="25EE8327" w:rsidR="002C7BE0" w:rsidRDefault="002C7BE0" w:rsidP="002C7BE0">
      <w:pPr>
        <w:rPr>
          <w:i/>
          <w:iCs/>
        </w:rPr>
      </w:pPr>
    </w:p>
    <w:p w14:paraId="37F1CCD6" w14:textId="77777777" w:rsidR="00D565A9" w:rsidRDefault="00D565A9" w:rsidP="002C7BE0"/>
    <w:p w14:paraId="1424D66B" w14:textId="77777777" w:rsidR="00D565A9" w:rsidRDefault="00D565A9" w:rsidP="002C7BE0"/>
    <w:p w14:paraId="5167FA8F" w14:textId="012F7193" w:rsidR="0029135B" w:rsidRDefault="007B2922" w:rsidP="002C7BE0">
      <w:r>
        <w:t xml:space="preserve">Alle Vorträge stehen online unter </w:t>
      </w:r>
      <w:hyperlink r:id="rId21" w:history="1">
        <w:r w:rsidR="0029135B" w:rsidRPr="00D4136A">
          <w:rPr>
            <w:rStyle w:val="Hyperlink"/>
          </w:rPr>
          <w:t>https://emo-hannover.de/lets-talk-science</w:t>
        </w:r>
      </w:hyperlink>
    </w:p>
    <w:p w14:paraId="4A2A4436" w14:textId="7D831589" w:rsidR="002C7BE0" w:rsidRPr="00DB0C32" w:rsidRDefault="007B2922" w:rsidP="002C7BE0">
      <w:r>
        <w:t>zur Verfügung.</w:t>
      </w:r>
    </w:p>
    <w:p w14:paraId="3FFCA417" w14:textId="77777777" w:rsidR="000007AC" w:rsidRPr="00A952A4" w:rsidRDefault="000007AC" w:rsidP="003E53C1"/>
    <w:p w14:paraId="531CC1E5" w14:textId="77777777" w:rsidR="00CF47FD" w:rsidRPr="00A952A4" w:rsidRDefault="00CF47FD" w:rsidP="003E53C1">
      <w:pPr>
        <w:rPr>
          <w:b/>
          <w:bCs/>
          <w:u w:val="single"/>
        </w:rPr>
      </w:pPr>
    </w:p>
    <w:p w14:paraId="5CE3664B" w14:textId="77777777" w:rsidR="007C6EAB" w:rsidRDefault="00CF47FD" w:rsidP="0070097C">
      <w:pPr>
        <w:rPr>
          <w:rFonts w:cs="Arial"/>
        </w:rPr>
      </w:pPr>
      <w:r w:rsidRPr="00CB482F">
        <w:t xml:space="preserve">Diese Presseinformation erhalten Sie auch </w:t>
      </w:r>
      <w:r w:rsidRPr="00CB482F">
        <w:rPr>
          <w:rFonts w:cs="Arial"/>
        </w:rPr>
        <w:t xml:space="preserve">direkt unter </w:t>
      </w:r>
    </w:p>
    <w:p w14:paraId="11474290" w14:textId="74781B58" w:rsidR="00CF47FD" w:rsidRDefault="00500809" w:rsidP="0070097C">
      <w:pPr>
        <w:rPr>
          <w:rFonts w:cs="Arial"/>
        </w:rPr>
      </w:pPr>
      <w:hyperlink r:id="rId22" w:history="1">
        <w:r w:rsidRPr="00500809">
          <w:rPr>
            <w:rStyle w:val="Hyperlink"/>
            <w:rFonts w:cs="Arial"/>
          </w:rPr>
          <w:t>https://emo-hannover.de/pr</w:t>
        </w:r>
        <w:r w:rsidRPr="00500809">
          <w:rPr>
            <w:rStyle w:val="Hyperlink"/>
            <w:rFonts w:cs="Arial"/>
          </w:rPr>
          <w:t>e</w:t>
        </w:r>
        <w:r w:rsidRPr="00500809">
          <w:rPr>
            <w:rStyle w:val="Hyperlink"/>
            <w:rFonts w:cs="Arial"/>
          </w:rPr>
          <w:t>ss/klimaneutrale-produktion</w:t>
        </w:r>
      </w:hyperlink>
    </w:p>
    <w:p w14:paraId="75D15604" w14:textId="77777777" w:rsidR="00CF47FD" w:rsidRDefault="00CF47FD" w:rsidP="0070097C"/>
    <w:p w14:paraId="5BBF8175" w14:textId="0C09397A" w:rsidR="00CD3186" w:rsidRDefault="00CD3186" w:rsidP="0070097C">
      <w:pPr>
        <w:rPr>
          <w:rStyle w:val="Hyperlink"/>
        </w:rPr>
      </w:pPr>
    </w:p>
    <w:p w14:paraId="58EEB7FD" w14:textId="53D96A86" w:rsidR="00CD3186" w:rsidRDefault="00CD3186" w:rsidP="0070097C">
      <w:pPr>
        <w:rPr>
          <w:rFonts w:cs="Arial"/>
          <w:shd w:val="clear" w:color="auto" w:fill="FBFCFE"/>
        </w:rPr>
      </w:pPr>
      <w:r w:rsidRPr="00CD3186">
        <w:rPr>
          <w:rFonts w:cs="Arial"/>
          <w:shd w:val="clear" w:color="auto" w:fill="FBFCFE"/>
        </w:rPr>
        <w:t>Pressefotos stehen </w:t>
      </w:r>
      <w:hyperlink r:id="rId23" w:anchor="entry:32000@2:url" w:tgtFrame="_blank" w:history="1">
        <w:r w:rsidRPr="00CD3186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FBFCFE"/>
          </w:rPr>
          <w:t>in unserer Mediathek zum Download</w:t>
        </w:r>
      </w:hyperlink>
      <w:r w:rsidRPr="00CD3186">
        <w:rPr>
          <w:rFonts w:cs="Arial"/>
          <w:shd w:val="clear" w:color="auto" w:fill="FBFCFE"/>
        </w:rPr>
        <w:t> zur Verfügung.</w:t>
      </w:r>
      <w:r>
        <w:rPr>
          <w:rFonts w:cs="Arial"/>
          <w:shd w:val="clear" w:color="auto" w:fill="FBFCFE"/>
        </w:rPr>
        <w:t xml:space="preserve"> </w:t>
      </w:r>
      <w:hyperlink r:id="rId24" w:history="1">
        <w:r w:rsidRPr="004A2FE7">
          <w:rPr>
            <w:rStyle w:val="Hyperlink"/>
            <w:rFonts w:cs="Arial"/>
            <w:shd w:val="clear" w:color="auto" w:fill="FBFCFE"/>
          </w:rPr>
          <w:t>https://emo-hannover.de/mediathek</w:t>
        </w:r>
      </w:hyperlink>
    </w:p>
    <w:p w14:paraId="63D46170" w14:textId="77777777" w:rsidR="00CD3186" w:rsidRPr="00CD3186" w:rsidRDefault="00CD3186" w:rsidP="0070097C">
      <w:pPr>
        <w:rPr>
          <w:rFonts w:cs="Arial"/>
        </w:rPr>
      </w:pPr>
    </w:p>
    <w:p w14:paraId="2AAD04F5" w14:textId="77777777" w:rsidR="00CF47FD" w:rsidRPr="00CB482F" w:rsidRDefault="00CF47FD" w:rsidP="0070097C"/>
    <w:p w14:paraId="65E966BF" w14:textId="5F1010B3" w:rsidR="00012269" w:rsidRDefault="00CF47FD" w:rsidP="00012269">
      <w:pPr>
        <w:spacing w:line="360" w:lineRule="auto"/>
      </w:pPr>
      <w:r w:rsidRPr="00CB482F">
        <w:t xml:space="preserve">Grafiken und Bilder finden Sie im Internet auch online unter </w:t>
      </w:r>
      <w:hyperlink r:id="rId25" w:history="1">
        <w:r w:rsidR="00C14BE0" w:rsidRPr="00D4136A">
          <w:rPr>
            <w:rStyle w:val="Hyperlink"/>
          </w:rPr>
          <w:t>www.emo-hannover.de</w:t>
        </w:r>
      </w:hyperlink>
      <w:r w:rsidRPr="00CB482F">
        <w:t xml:space="preserve"> im Bereich Presse. </w:t>
      </w:r>
    </w:p>
    <w:p w14:paraId="113B1BC5" w14:textId="418D7007" w:rsidR="00012269" w:rsidRDefault="00012269" w:rsidP="00012269">
      <w:pPr>
        <w:spacing w:line="360" w:lineRule="auto"/>
      </w:pPr>
    </w:p>
    <w:p w14:paraId="20AA6AF6" w14:textId="0777B378" w:rsidR="00012269" w:rsidRDefault="00012269" w:rsidP="00012269">
      <w:pPr>
        <w:spacing w:line="360" w:lineRule="auto"/>
      </w:pPr>
      <w:r w:rsidRPr="007A4643">
        <w:t>Begleiten Sie die EMO Hannover auch auf unseren Social-Media-Kanälen</w:t>
      </w:r>
    </w:p>
    <w:p w14:paraId="44D632FD" w14:textId="68C197F1" w:rsidR="00012269" w:rsidRDefault="00012269" w:rsidP="00012269"/>
    <w:p w14:paraId="686EE2A8" w14:textId="11C79576" w:rsidR="00012269" w:rsidRDefault="00660AD6" w:rsidP="00012269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3164336" wp14:editId="671FB01F">
            <wp:simplePos x="0" y="0"/>
            <wp:positionH relativeFrom="column">
              <wp:posOffset>3223260</wp:posOffset>
            </wp:positionH>
            <wp:positionV relativeFrom="paragraph">
              <wp:posOffset>23495</wp:posOffset>
            </wp:positionV>
            <wp:extent cx="899795" cy="899795"/>
            <wp:effectExtent l="0" t="0" r="0" b="0"/>
            <wp:wrapNone/>
            <wp:docPr id="18" name="Grafik 18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>
                      <a:hlinkClick r:id="rId26"/>
                    </pic:cNvPr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118E3C0" wp14:editId="02CF55EA">
            <wp:simplePos x="0" y="0"/>
            <wp:positionH relativeFrom="column">
              <wp:posOffset>5369560</wp:posOffset>
            </wp:positionH>
            <wp:positionV relativeFrom="paragraph">
              <wp:posOffset>35560</wp:posOffset>
            </wp:positionV>
            <wp:extent cx="899795" cy="899795"/>
            <wp:effectExtent l="0" t="0" r="0" b="0"/>
            <wp:wrapNone/>
            <wp:docPr id="22" name="Grafik 22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>
                      <a:hlinkClick r:id="rId28"/>
                    </pic:cNvPr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AB709A" wp14:editId="0E2D818A">
            <wp:simplePos x="0" y="0"/>
            <wp:positionH relativeFrom="margin">
              <wp:posOffset>2155825</wp:posOffset>
            </wp:positionH>
            <wp:positionV relativeFrom="paragraph">
              <wp:posOffset>24130</wp:posOffset>
            </wp:positionV>
            <wp:extent cx="899795" cy="899795"/>
            <wp:effectExtent l="0" t="0" r="0" b="0"/>
            <wp:wrapNone/>
            <wp:docPr id="17" name="Grafik 17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>
                      <a:hlinkClick r:id="rId30"/>
                    </pic:cNvPr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D7603F" wp14:editId="29466F6D">
            <wp:simplePos x="0" y="0"/>
            <wp:positionH relativeFrom="column">
              <wp:posOffset>1071245</wp:posOffset>
            </wp:positionH>
            <wp:positionV relativeFrom="paragraph">
              <wp:posOffset>19050</wp:posOffset>
            </wp:positionV>
            <wp:extent cx="899795" cy="899795"/>
            <wp:effectExtent l="0" t="0" r="0" b="0"/>
            <wp:wrapNone/>
            <wp:docPr id="16" name="Grafik 16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>
                      <a:hlinkClick r:id="rId32"/>
                    </pic:cNvPr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D7B2A7" wp14:editId="40F8F11B">
            <wp:simplePos x="0" y="0"/>
            <wp:positionH relativeFrom="margin">
              <wp:posOffset>0</wp:posOffset>
            </wp:positionH>
            <wp:positionV relativeFrom="paragraph">
              <wp:posOffset>13335</wp:posOffset>
            </wp:positionV>
            <wp:extent cx="899795" cy="899795"/>
            <wp:effectExtent l="0" t="0" r="0" b="0"/>
            <wp:wrapNone/>
            <wp:docPr id="15" name="Grafik 15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>
                      <a:hlinkClick r:id="rId34"/>
                    </pic:cNvPr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6326223" wp14:editId="2A9C15B1">
            <wp:simplePos x="0" y="0"/>
            <wp:positionH relativeFrom="margin">
              <wp:posOffset>4303395</wp:posOffset>
            </wp:positionH>
            <wp:positionV relativeFrom="paragraph">
              <wp:posOffset>30480</wp:posOffset>
            </wp:positionV>
            <wp:extent cx="899795" cy="899795"/>
            <wp:effectExtent l="0" t="0" r="0" b="0"/>
            <wp:wrapNone/>
            <wp:docPr id="19" name="Grafik 19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>
                      <a:hlinkClick r:id="rId36"/>
                    </pic:cNvPr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A4391" w14:textId="369F2127" w:rsidR="00012269" w:rsidRDefault="00012269" w:rsidP="00012269"/>
    <w:p w14:paraId="1BFEC0CF" w14:textId="77777777" w:rsidR="00012269" w:rsidRDefault="00012269" w:rsidP="00012269"/>
    <w:p w14:paraId="17378258" w14:textId="77777777" w:rsidR="00012269" w:rsidRDefault="00012269" w:rsidP="00012269"/>
    <w:p w14:paraId="36D15D01" w14:textId="77777777" w:rsidR="00660AD6" w:rsidRDefault="00660AD6" w:rsidP="00012269"/>
    <w:p w14:paraId="5A5772E4" w14:textId="77777777" w:rsidR="00660AD6" w:rsidRDefault="00660AD6" w:rsidP="00012269"/>
    <w:p w14:paraId="03D8CE73" w14:textId="77777777" w:rsidR="00660AD6" w:rsidRDefault="00660AD6" w:rsidP="00012269"/>
    <w:p w14:paraId="2D5E64AF" w14:textId="77777777" w:rsidR="00660AD6" w:rsidRDefault="00660AD6" w:rsidP="00012269"/>
    <w:p w14:paraId="43E77338" w14:textId="45B4855B" w:rsidR="0042102A" w:rsidRPr="003653C4" w:rsidRDefault="00012269" w:rsidP="00660AD6">
      <w:r w:rsidRPr="007A4643">
        <w:t xml:space="preserve">Wenn Sie unsere Presseinformationen nicht mehr erhalten wollen, klicken Sie bitte </w:t>
      </w:r>
      <w:hyperlink r:id="rId38" w:history="1">
        <w:r w:rsidRPr="007A4643">
          <w:rPr>
            <w:rStyle w:val="Hyperlink"/>
          </w:rPr>
          <w:t>hier</w:t>
        </w:r>
      </w:hyperlink>
      <w:r w:rsidRPr="007A4643">
        <w:t xml:space="preserve"> </w:t>
      </w:r>
    </w:p>
    <w:sectPr w:rsidR="0042102A" w:rsidRPr="003653C4" w:rsidSect="00F93CCB">
      <w:headerReference w:type="default" r:id="rId39"/>
      <w:footerReference w:type="default" r:id="rId40"/>
      <w:headerReference w:type="first" r:id="rId41"/>
      <w:footerReference w:type="first" r:id="rId42"/>
      <w:pgSz w:w="11907" w:h="16840" w:code="9"/>
      <w:pgMar w:top="1418" w:right="2834" w:bottom="-3808" w:left="1418" w:header="510" w:footer="5091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1AC3" w14:textId="77777777" w:rsidR="002F04C2" w:rsidRDefault="002F04C2">
      <w:r>
        <w:separator/>
      </w:r>
    </w:p>
  </w:endnote>
  <w:endnote w:type="continuationSeparator" w:id="0">
    <w:p w14:paraId="4857CB52" w14:textId="77777777" w:rsidR="002F04C2" w:rsidRDefault="002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009D" w14:textId="77777777" w:rsidR="00B56CB5" w:rsidRDefault="00B56CB5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DBC7" w14:textId="77777777" w:rsidR="00B56CB5" w:rsidRDefault="00B56CB5">
    <w:pPr>
      <w:pStyle w:val="Fuzeile"/>
      <w:spacing w:line="20" w:lineRule="exact"/>
      <w:rPr>
        <w:sz w:val="2"/>
        <w:lang w:val="en-US"/>
      </w:rPr>
    </w:pPr>
  </w:p>
  <w:tbl>
    <w:tblPr>
      <w:tblpPr w:leftFromText="142" w:rightFromText="142" w:topFromText="851" w:vertAnchor="page" w:tblpY="15412"/>
      <w:tblOverlap w:val="never"/>
      <w:tblW w:w="100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43"/>
      <w:gridCol w:w="5645"/>
    </w:tblGrid>
    <w:tr w:rsidR="00C01DEA" w14:paraId="5E50A9A4" w14:textId="77777777" w:rsidTr="00836E09">
      <w:trPr>
        <w:cantSplit/>
        <w:trHeight w:val="350"/>
      </w:trPr>
      <w:tc>
        <w:tcPr>
          <w:tcW w:w="4443" w:type="dxa"/>
          <w:vAlign w:val="bottom"/>
        </w:tcPr>
        <w:p w14:paraId="663B36EF" w14:textId="77777777" w:rsidR="00C01DEA" w:rsidRPr="00BF0F31" w:rsidRDefault="00C01DEA" w:rsidP="00C01DEA">
          <w:pPr>
            <w:pStyle w:val="Fuzeile"/>
            <w:rPr>
              <w:rFonts w:cs="Arial"/>
              <w:b/>
              <w:bCs/>
              <w:kern w:val="0"/>
              <w:sz w:val="14"/>
              <w:szCs w:val="14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3ACE794" wp14:editId="5B3CE57E">
                    <wp:simplePos x="0" y="0"/>
                    <wp:positionH relativeFrom="column">
                      <wp:posOffset>2764155</wp:posOffset>
                    </wp:positionH>
                    <wp:positionV relativeFrom="paragraph">
                      <wp:posOffset>33655</wp:posOffset>
                    </wp:positionV>
                    <wp:extent cx="0" cy="480060"/>
                    <wp:effectExtent l="0" t="0" r="12700" b="15240"/>
                    <wp:wrapNone/>
                    <wp:docPr id="10" name="Gerade Verbindung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0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39AC300C" id="Gerade Verbindung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5pt,2.65pt" to="217.6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" strokecolor="black [3213]"/>
                </w:pict>
              </mc:Fallback>
            </mc:AlternateContent>
          </w:r>
          <w:r w:rsidRPr="00BF0F31">
            <w:rPr>
              <w:rFonts w:cs="Arial"/>
              <w:b/>
              <w:bCs/>
              <w:kern w:val="0"/>
              <w:sz w:val="14"/>
              <w:szCs w:val="14"/>
              <w:lang w:eastAsia="en-US"/>
            </w:rPr>
            <w:t>VDW – Verein Deutscher Werkzeugmaschinenfabriken e. V.</w:t>
          </w:r>
        </w:p>
        <w:p w14:paraId="08B76045" w14:textId="77777777" w:rsidR="00C01DEA" w:rsidRPr="00BF0F31" w:rsidRDefault="00C01DEA" w:rsidP="00C01DEA">
          <w:pPr>
            <w:pStyle w:val="Fuzeile"/>
            <w:rPr>
              <w:rFonts w:cs="Arial"/>
              <w:kern w:val="0"/>
              <w:sz w:val="14"/>
              <w:szCs w:val="14"/>
              <w:lang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eastAsia="en-US"/>
            </w:rPr>
            <w:t>Lyoner Straße 1</w:t>
          </w:r>
          <w:r>
            <w:rPr>
              <w:rFonts w:cs="Arial"/>
              <w:kern w:val="0"/>
              <w:sz w:val="14"/>
              <w:szCs w:val="14"/>
              <w:lang w:eastAsia="en-US"/>
            </w:rPr>
            <w:t>8</w:t>
          </w:r>
          <w:r w:rsidRPr="00BF0F31">
            <w:rPr>
              <w:rFonts w:cs="Arial"/>
              <w:kern w:val="0"/>
              <w:sz w:val="14"/>
              <w:szCs w:val="14"/>
              <w:lang w:eastAsia="en-US"/>
            </w:rPr>
            <w:t xml:space="preserve">, 60528 Frankfurt am Main, </w:t>
          </w:r>
          <w:r w:rsidR="00D30E11">
            <w:rPr>
              <w:rFonts w:cs="Arial"/>
              <w:kern w:val="0"/>
              <w:sz w:val="14"/>
              <w:szCs w:val="14"/>
              <w:lang w:eastAsia="en-US"/>
            </w:rPr>
            <w:t>GERMANY</w:t>
          </w:r>
        </w:p>
        <w:p w14:paraId="7DF4EAB0" w14:textId="77777777" w:rsidR="00C01DEA" w:rsidRPr="00BF0F31" w:rsidRDefault="00C01DEA" w:rsidP="00C01DEA">
          <w:pPr>
            <w:autoSpaceDE w:val="0"/>
            <w:autoSpaceDN w:val="0"/>
            <w:adjustRightInd w:val="0"/>
            <w:spacing w:line="240" w:lineRule="auto"/>
            <w:ind w:right="-184"/>
            <w:rPr>
              <w:rFonts w:cs="Arial"/>
              <w:kern w:val="0"/>
              <w:sz w:val="14"/>
              <w:szCs w:val="14"/>
              <w:lang w:val="en-US"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Tel. +49 69 756081-0, Fax +49 69 756081-</w:t>
          </w:r>
          <w:r w:rsidR="00D813B3">
            <w:rPr>
              <w:rFonts w:cs="Arial"/>
              <w:kern w:val="0"/>
              <w:sz w:val="14"/>
              <w:szCs w:val="14"/>
              <w:lang w:val="en-US" w:eastAsia="en-US"/>
            </w:rPr>
            <w:t>74</w:t>
          </w:r>
        </w:p>
        <w:p w14:paraId="37DC67E9" w14:textId="77777777" w:rsidR="00C01DEA" w:rsidRPr="00BF0F31" w:rsidRDefault="00C01DEA" w:rsidP="00C01DEA">
          <w:pPr>
            <w:autoSpaceDE w:val="0"/>
            <w:autoSpaceDN w:val="0"/>
            <w:adjustRightInd w:val="0"/>
            <w:spacing w:line="240" w:lineRule="auto"/>
            <w:rPr>
              <w:rFonts w:cs="Arial"/>
              <w:kern w:val="0"/>
              <w:sz w:val="14"/>
              <w:szCs w:val="14"/>
              <w:lang w:val="en-US"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emo@vdw.de</w:t>
          </w:r>
        </w:p>
        <w:p w14:paraId="1D8B26CB" w14:textId="77777777" w:rsidR="00C01DEA" w:rsidRPr="00BF0F31" w:rsidRDefault="00C01DEA" w:rsidP="00C01DEA">
          <w:pPr>
            <w:pStyle w:val="Fuzeile"/>
            <w:rPr>
              <w:sz w:val="14"/>
              <w:szCs w:val="14"/>
              <w:lang w:val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www.emo-hannover.de</w:t>
          </w:r>
        </w:p>
      </w:tc>
      <w:tc>
        <w:tcPr>
          <w:tcW w:w="5645" w:type="dxa"/>
          <w:vAlign w:val="bottom"/>
        </w:tcPr>
        <w:p w14:paraId="7E5C08B8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>Registergericht // Registra</w:t>
          </w:r>
          <w:r w:rsidR="00B36B17">
            <w:rPr>
              <w:rFonts w:cs="Arial"/>
              <w:kern w:val="0"/>
              <w:sz w:val="14"/>
              <w:szCs w:val="14"/>
            </w:rPr>
            <w:t>t</w:t>
          </w:r>
          <w:r w:rsidRPr="003C64DF">
            <w:rPr>
              <w:rFonts w:cs="Arial"/>
              <w:kern w:val="0"/>
              <w:sz w:val="14"/>
              <w:szCs w:val="14"/>
            </w:rPr>
            <w:t>ion Office: Amtsgericht Frankfurt am Main</w:t>
          </w:r>
        </w:p>
        <w:p w14:paraId="2BC765EB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>Vereinsregister // Society Register: VR4966</w:t>
          </w:r>
        </w:p>
        <w:p w14:paraId="1B9DB194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 xml:space="preserve">Vorsitzender // Chairman: </w:t>
          </w:r>
          <w:r w:rsidR="000E162C">
            <w:rPr>
              <w:rFonts w:cs="Arial"/>
              <w:kern w:val="0"/>
              <w:sz w:val="14"/>
              <w:szCs w:val="14"/>
            </w:rPr>
            <w:t>Franz-Xaver Bernhard</w:t>
          </w:r>
          <w:r w:rsidRPr="003C64DF">
            <w:rPr>
              <w:rFonts w:cs="Arial"/>
              <w:kern w:val="0"/>
              <w:sz w:val="14"/>
              <w:szCs w:val="14"/>
            </w:rPr>
            <w:t xml:space="preserve">, </w:t>
          </w:r>
          <w:r w:rsidR="000E162C">
            <w:rPr>
              <w:rFonts w:cs="Arial"/>
              <w:kern w:val="0"/>
              <w:sz w:val="14"/>
              <w:szCs w:val="14"/>
            </w:rPr>
            <w:t>Gosheim</w:t>
          </w:r>
        </w:p>
        <w:p w14:paraId="0BB24001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proofErr w:type="spellStart"/>
          <w:r w:rsidRPr="003C64DF">
            <w:rPr>
              <w:rFonts w:cs="Arial"/>
              <w:kern w:val="0"/>
              <w:sz w:val="14"/>
              <w:szCs w:val="14"/>
            </w:rPr>
            <w:t>Geschäftsführer</w:t>
          </w:r>
          <w:proofErr w:type="spellEnd"/>
          <w:r w:rsidRPr="003C64DF">
            <w:rPr>
              <w:rFonts w:cs="Arial"/>
              <w:kern w:val="0"/>
              <w:sz w:val="14"/>
              <w:szCs w:val="14"/>
            </w:rPr>
            <w:t xml:space="preserve"> // Executive </w:t>
          </w:r>
          <w:proofErr w:type="spellStart"/>
          <w:r w:rsidRPr="003C64DF">
            <w:rPr>
              <w:rFonts w:cs="Arial"/>
              <w:kern w:val="0"/>
              <w:sz w:val="14"/>
              <w:szCs w:val="14"/>
            </w:rPr>
            <w:t>Director</w:t>
          </w:r>
          <w:proofErr w:type="spellEnd"/>
          <w:r w:rsidRPr="003C64DF">
            <w:rPr>
              <w:rFonts w:cs="Arial"/>
              <w:kern w:val="0"/>
              <w:sz w:val="14"/>
              <w:szCs w:val="14"/>
            </w:rPr>
            <w:t>: Dr.-Ing. Wilfried Schäfer, Frankfurt am Main</w:t>
          </w:r>
        </w:p>
        <w:p w14:paraId="504E138B" w14:textId="77777777" w:rsidR="00C01DEA" w:rsidRPr="00BF0F31" w:rsidRDefault="00C01DEA" w:rsidP="00C01DEA">
          <w:pPr>
            <w:pStyle w:val="Fuzeile"/>
            <w:ind w:firstLine="184"/>
            <w:rPr>
              <w:sz w:val="14"/>
              <w:szCs w:val="14"/>
            </w:rPr>
          </w:pPr>
          <w:proofErr w:type="spellStart"/>
          <w:r w:rsidRPr="003C64DF">
            <w:rPr>
              <w:rFonts w:cs="Arial"/>
              <w:kern w:val="0"/>
              <w:sz w:val="14"/>
              <w:szCs w:val="14"/>
              <w:lang w:val="en-US"/>
            </w:rPr>
            <w:t>Ust.Id</w:t>
          </w:r>
          <w:proofErr w:type="spellEnd"/>
          <w:r w:rsidRPr="003C64DF">
            <w:rPr>
              <w:rFonts w:cs="Arial"/>
              <w:kern w:val="0"/>
              <w:sz w:val="14"/>
              <w:szCs w:val="14"/>
              <w:lang w:val="en-US"/>
            </w:rPr>
            <w:t xml:space="preserve">.-Nr. // t. o. tax in. no. </w:t>
          </w:r>
          <w:r w:rsidRPr="003C64DF">
            <w:rPr>
              <w:rFonts w:cs="Arial"/>
              <w:kern w:val="0"/>
              <w:sz w:val="14"/>
              <w:szCs w:val="14"/>
            </w:rPr>
            <w:t>DE 114 10 88 36</w:t>
          </w:r>
        </w:p>
      </w:tc>
    </w:tr>
  </w:tbl>
  <w:p w14:paraId="5788D2DE" w14:textId="77777777" w:rsidR="00B56CB5" w:rsidRDefault="00D30E11">
    <w:pPr>
      <w:pStyle w:val="Fuzeile"/>
      <w:spacing w:line="20" w:lineRule="exact"/>
      <w:rPr>
        <w:sz w:val="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A3CEC9D" wp14:editId="1E4E14B6">
          <wp:simplePos x="0" y="0"/>
          <wp:positionH relativeFrom="column">
            <wp:posOffset>4551045</wp:posOffset>
          </wp:positionH>
          <wp:positionV relativeFrom="paragraph">
            <wp:posOffset>1278255</wp:posOffset>
          </wp:positionV>
          <wp:extent cx="2127600" cy="468000"/>
          <wp:effectExtent l="0" t="0" r="6350" b="1905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4B0E" w14:textId="77777777" w:rsidR="002F04C2" w:rsidRDefault="002F04C2">
      <w:r>
        <w:separator/>
      </w:r>
    </w:p>
  </w:footnote>
  <w:footnote w:type="continuationSeparator" w:id="0">
    <w:p w14:paraId="52B578C1" w14:textId="77777777" w:rsidR="002F04C2" w:rsidRDefault="002F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9"/>
    </w:tblGrid>
    <w:tr w:rsidR="00B56CB5" w14:paraId="4B1BE5A0" w14:textId="77777777">
      <w:trPr>
        <w:trHeight w:hRule="exact" w:val="1247"/>
      </w:trPr>
      <w:tc>
        <w:tcPr>
          <w:tcW w:w="9809" w:type="dxa"/>
        </w:tcPr>
        <w:p w14:paraId="03AE2707" w14:textId="6C9B7038" w:rsidR="00B56CB5" w:rsidRDefault="00A07E2D" w:rsidP="00AF01A2">
          <w:pPr>
            <w:ind w:right="6"/>
            <w:rPr>
              <w:lang w:val="it-IT"/>
            </w:rPr>
          </w:pPr>
          <w:proofErr w:type="spellStart"/>
          <w:r>
            <w:rPr>
              <w:lang w:val="it-IT"/>
            </w:rPr>
            <w:t>Seite</w:t>
          </w:r>
          <w:proofErr w:type="spellEnd"/>
          <w:r>
            <w:rPr>
              <w:lang w:val="it-IT"/>
            </w:rPr>
            <w:t xml:space="preserve"> </w:t>
          </w:r>
          <w:r>
            <w:fldChar w:fldCharType="begin"/>
          </w:r>
          <w:r>
            <w:rPr>
              <w:lang w:val="it-IT"/>
            </w:rPr>
            <w:instrText xml:space="preserve"> PAGE </w:instrText>
          </w:r>
          <w:r>
            <w:fldChar w:fldCharType="separate"/>
          </w:r>
          <w:r w:rsidR="00600B16">
            <w:rPr>
              <w:noProof/>
              <w:lang w:val="it-IT"/>
            </w:rPr>
            <w:t>5</w:t>
          </w:r>
          <w:r>
            <w:fldChar w:fldCharType="end"/>
          </w:r>
          <w:r>
            <w:rPr>
              <w:lang w:val="it-IT"/>
            </w:rPr>
            <w:t>/</w:t>
          </w:r>
          <w:r>
            <w:fldChar w:fldCharType="begin"/>
          </w:r>
          <w:r>
            <w:rPr>
              <w:lang w:val="it-IT"/>
            </w:rPr>
            <w:instrText xml:space="preserve"> NUMPAGES </w:instrText>
          </w:r>
          <w:r>
            <w:fldChar w:fldCharType="separate"/>
          </w:r>
          <w:r w:rsidR="00600B16">
            <w:rPr>
              <w:noProof/>
              <w:lang w:val="it-IT"/>
            </w:rPr>
            <w:t>5</w:t>
          </w:r>
          <w:r>
            <w:fldChar w:fldCharType="end"/>
          </w:r>
          <w:r>
            <w:rPr>
              <w:lang w:val="it-IT"/>
            </w:rPr>
            <w:t xml:space="preserve"> · EMO Hannover 20</w:t>
          </w:r>
          <w:r w:rsidR="00E749CD">
            <w:rPr>
              <w:lang w:val="it-IT"/>
            </w:rPr>
            <w:t>2</w:t>
          </w:r>
          <w:r w:rsidR="00C01DEA">
            <w:rPr>
              <w:lang w:val="it-IT"/>
            </w:rPr>
            <w:t xml:space="preserve">3 </w:t>
          </w:r>
        </w:p>
      </w:tc>
    </w:tr>
  </w:tbl>
  <w:p w14:paraId="0844F9CE" w14:textId="77777777" w:rsidR="00B56CB5" w:rsidRDefault="00B56CB5">
    <w:pPr>
      <w:rPr>
        <w:lang w:val="it-IT"/>
      </w:rPr>
    </w:pPr>
  </w:p>
  <w:p w14:paraId="592FFCAC" w14:textId="77777777" w:rsidR="00B56CB5" w:rsidRDefault="00B56CB5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1"/>
    </w:tblGrid>
    <w:tr w:rsidR="00B56CB5" w14:paraId="52708BE3" w14:textId="77777777" w:rsidTr="00561268">
      <w:trPr>
        <w:trHeight w:val="2126"/>
      </w:trPr>
      <w:tc>
        <w:tcPr>
          <w:tcW w:w="9751" w:type="dxa"/>
          <w:vAlign w:val="center"/>
        </w:tcPr>
        <w:p w14:paraId="2E822920" w14:textId="77777777" w:rsidR="00B56CB5" w:rsidRDefault="00D30E11" w:rsidP="00561268">
          <w:pPr>
            <w:pStyle w:val="Kopfzeile1"/>
          </w:pPr>
          <w:r>
            <w:rPr>
              <w:noProof/>
            </w:rPr>
            <w:drawing>
              <wp:inline distT="0" distB="0" distL="0" distR="0" wp14:anchorId="7637D0E7" wp14:editId="56563144">
                <wp:extent cx="1304364" cy="1231900"/>
                <wp:effectExtent l="0" t="0" r="3810" b="0"/>
                <wp:docPr id="20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606" cy="12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B36672" w14:textId="77777777" w:rsidR="00B56CB5" w:rsidRDefault="00B56CB5">
    <w:pPr>
      <w:spacing w:after="70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neifel, Gerda">
    <w15:presenceInfo w15:providerId="AD" w15:userId="S::g.kneifel@vdw.de::a039a033-7800-4dd6-80c5-2d051d4864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onsecutiveHyphenLimit w:val="3"/>
  <w:hyphenationZone w:val="113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C6"/>
    <w:rsid w:val="000007AC"/>
    <w:rsid w:val="00003A40"/>
    <w:rsid w:val="00012036"/>
    <w:rsid w:val="00012269"/>
    <w:rsid w:val="00064337"/>
    <w:rsid w:val="00067C0D"/>
    <w:rsid w:val="00076D00"/>
    <w:rsid w:val="000A06BF"/>
    <w:rsid w:val="000A36CB"/>
    <w:rsid w:val="000B775B"/>
    <w:rsid w:val="000C4474"/>
    <w:rsid w:val="000C7B54"/>
    <w:rsid w:val="000D3515"/>
    <w:rsid w:val="000D481E"/>
    <w:rsid w:val="000D660B"/>
    <w:rsid w:val="000E162C"/>
    <w:rsid w:val="000E66EB"/>
    <w:rsid w:val="000E7440"/>
    <w:rsid w:val="00105C9E"/>
    <w:rsid w:val="00105FC6"/>
    <w:rsid w:val="001109FE"/>
    <w:rsid w:val="0011638E"/>
    <w:rsid w:val="001203E9"/>
    <w:rsid w:val="0015388F"/>
    <w:rsid w:val="001561E0"/>
    <w:rsid w:val="00163620"/>
    <w:rsid w:val="0016671F"/>
    <w:rsid w:val="001715C4"/>
    <w:rsid w:val="001771ED"/>
    <w:rsid w:val="001C6FAE"/>
    <w:rsid w:val="001D0F03"/>
    <w:rsid w:val="001E0D85"/>
    <w:rsid w:val="002020E1"/>
    <w:rsid w:val="002071CC"/>
    <w:rsid w:val="00207694"/>
    <w:rsid w:val="0021382E"/>
    <w:rsid w:val="00233F2F"/>
    <w:rsid w:val="00237DBB"/>
    <w:rsid w:val="00262E8F"/>
    <w:rsid w:val="00265638"/>
    <w:rsid w:val="0029135B"/>
    <w:rsid w:val="0029305B"/>
    <w:rsid w:val="002A72ED"/>
    <w:rsid w:val="002C2CC5"/>
    <w:rsid w:val="002C5101"/>
    <w:rsid w:val="002C7BE0"/>
    <w:rsid w:val="002D090A"/>
    <w:rsid w:val="002E1A97"/>
    <w:rsid w:val="002F04C2"/>
    <w:rsid w:val="002F456F"/>
    <w:rsid w:val="003042CC"/>
    <w:rsid w:val="00306B8B"/>
    <w:rsid w:val="003204CB"/>
    <w:rsid w:val="00326652"/>
    <w:rsid w:val="00327A52"/>
    <w:rsid w:val="00344CB2"/>
    <w:rsid w:val="00353DD0"/>
    <w:rsid w:val="003653C4"/>
    <w:rsid w:val="00380711"/>
    <w:rsid w:val="0038254B"/>
    <w:rsid w:val="0039290A"/>
    <w:rsid w:val="003A7CAD"/>
    <w:rsid w:val="003B69AA"/>
    <w:rsid w:val="003C19AF"/>
    <w:rsid w:val="003C253A"/>
    <w:rsid w:val="003D77D6"/>
    <w:rsid w:val="003E53C1"/>
    <w:rsid w:val="003E7BB0"/>
    <w:rsid w:val="003F085A"/>
    <w:rsid w:val="004009D3"/>
    <w:rsid w:val="004014CF"/>
    <w:rsid w:val="0042102A"/>
    <w:rsid w:val="00462457"/>
    <w:rsid w:val="00462F7D"/>
    <w:rsid w:val="0046563E"/>
    <w:rsid w:val="00490385"/>
    <w:rsid w:val="00491DA7"/>
    <w:rsid w:val="00493EAF"/>
    <w:rsid w:val="004A07DE"/>
    <w:rsid w:val="004B4C3F"/>
    <w:rsid w:val="004D1DAC"/>
    <w:rsid w:val="004D79C1"/>
    <w:rsid w:val="004E3198"/>
    <w:rsid w:val="004F38DD"/>
    <w:rsid w:val="00500621"/>
    <w:rsid w:val="00500809"/>
    <w:rsid w:val="00501A8B"/>
    <w:rsid w:val="00503381"/>
    <w:rsid w:val="00521EC4"/>
    <w:rsid w:val="005278D5"/>
    <w:rsid w:val="005422E5"/>
    <w:rsid w:val="005568D0"/>
    <w:rsid w:val="00561268"/>
    <w:rsid w:val="00572F1D"/>
    <w:rsid w:val="005A6D3F"/>
    <w:rsid w:val="005B03C1"/>
    <w:rsid w:val="005B046F"/>
    <w:rsid w:val="005B4A06"/>
    <w:rsid w:val="005D46A3"/>
    <w:rsid w:val="005F4493"/>
    <w:rsid w:val="00600B16"/>
    <w:rsid w:val="006021F9"/>
    <w:rsid w:val="00604D00"/>
    <w:rsid w:val="006208C2"/>
    <w:rsid w:val="006252DB"/>
    <w:rsid w:val="0062776D"/>
    <w:rsid w:val="00627A15"/>
    <w:rsid w:val="006342B5"/>
    <w:rsid w:val="00640E8A"/>
    <w:rsid w:val="00644F8D"/>
    <w:rsid w:val="006508C1"/>
    <w:rsid w:val="00660AD6"/>
    <w:rsid w:val="00662B6C"/>
    <w:rsid w:val="00664AC7"/>
    <w:rsid w:val="00674254"/>
    <w:rsid w:val="00677ECC"/>
    <w:rsid w:val="006843CC"/>
    <w:rsid w:val="00684C76"/>
    <w:rsid w:val="0069378C"/>
    <w:rsid w:val="006A1034"/>
    <w:rsid w:val="006A2AE7"/>
    <w:rsid w:val="006A56BE"/>
    <w:rsid w:val="006B6223"/>
    <w:rsid w:val="006B6DCD"/>
    <w:rsid w:val="006C16C2"/>
    <w:rsid w:val="006D4E44"/>
    <w:rsid w:val="006D5655"/>
    <w:rsid w:val="006D6B8A"/>
    <w:rsid w:val="006E30AB"/>
    <w:rsid w:val="006E77C8"/>
    <w:rsid w:val="006F5933"/>
    <w:rsid w:val="0070097C"/>
    <w:rsid w:val="0070334F"/>
    <w:rsid w:val="007036C0"/>
    <w:rsid w:val="00713E34"/>
    <w:rsid w:val="00714354"/>
    <w:rsid w:val="0072547A"/>
    <w:rsid w:val="0073734D"/>
    <w:rsid w:val="0074728E"/>
    <w:rsid w:val="007517BE"/>
    <w:rsid w:val="00751BA5"/>
    <w:rsid w:val="00753C95"/>
    <w:rsid w:val="00756308"/>
    <w:rsid w:val="007634E4"/>
    <w:rsid w:val="00783D16"/>
    <w:rsid w:val="00786EDC"/>
    <w:rsid w:val="0078761B"/>
    <w:rsid w:val="00793F75"/>
    <w:rsid w:val="007A0882"/>
    <w:rsid w:val="007B2922"/>
    <w:rsid w:val="007B2D25"/>
    <w:rsid w:val="007C6EAB"/>
    <w:rsid w:val="007E78F1"/>
    <w:rsid w:val="007F795F"/>
    <w:rsid w:val="00805092"/>
    <w:rsid w:val="00814827"/>
    <w:rsid w:val="00817638"/>
    <w:rsid w:val="00857DE6"/>
    <w:rsid w:val="0087596B"/>
    <w:rsid w:val="00876E60"/>
    <w:rsid w:val="008937A0"/>
    <w:rsid w:val="008967FB"/>
    <w:rsid w:val="008A3F18"/>
    <w:rsid w:val="008A5022"/>
    <w:rsid w:val="008C2BB1"/>
    <w:rsid w:val="008C2BF4"/>
    <w:rsid w:val="008D133A"/>
    <w:rsid w:val="008F21D1"/>
    <w:rsid w:val="008F3319"/>
    <w:rsid w:val="0090285D"/>
    <w:rsid w:val="00920F88"/>
    <w:rsid w:val="00922645"/>
    <w:rsid w:val="00927B95"/>
    <w:rsid w:val="009308A2"/>
    <w:rsid w:val="0093369C"/>
    <w:rsid w:val="00934127"/>
    <w:rsid w:val="00940CDD"/>
    <w:rsid w:val="00946736"/>
    <w:rsid w:val="009576AB"/>
    <w:rsid w:val="009644C8"/>
    <w:rsid w:val="009963C1"/>
    <w:rsid w:val="009B0A6F"/>
    <w:rsid w:val="009C5AF7"/>
    <w:rsid w:val="009E483D"/>
    <w:rsid w:val="009F4835"/>
    <w:rsid w:val="009F5EE8"/>
    <w:rsid w:val="00A00471"/>
    <w:rsid w:val="00A07E2D"/>
    <w:rsid w:val="00A106FE"/>
    <w:rsid w:val="00A14E2D"/>
    <w:rsid w:val="00A167F0"/>
    <w:rsid w:val="00A25A43"/>
    <w:rsid w:val="00A276D9"/>
    <w:rsid w:val="00A34C32"/>
    <w:rsid w:val="00A567A9"/>
    <w:rsid w:val="00A67E2F"/>
    <w:rsid w:val="00A72F05"/>
    <w:rsid w:val="00A77BD7"/>
    <w:rsid w:val="00AA316E"/>
    <w:rsid w:val="00AB3685"/>
    <w:rsid w:val="00AC49AD"/>
    <w:rsid w:val="00AC64E1"/>
    <w:rsid w:val="00AD241E"/>
    <w:rsid w:val="00AE6FBC"/>
    <w:rsid w:val="00AF01A2"/>
    <w:rsid w:val="00AF11A5"/>
    <w:rsid w:val="00AF5C18"/>
    <w:rsid w:val="00B000C7"/>
    <w:rsid w:val="00B10EEB"/>
    <w:rsid w:val="00B11372"/>
    <w:rsid w:val="00B1445D"/>
    <w:rsid w:val="00B15A38"/>
    <w:rsid w:val="00B226EC"/>
    <w:rsid w:val="00B22712"/>
    <w:rsid w:val="00B310D6"/>
    <w:rsid w:val="00B36B17"/>
    <w:rsid w:val="00B52330"/>
    <w:rsid w:val="00B56CB5"/>
    <w:rsid w:val="00B66C62"/>
    <w:rsid w:val="00B6791B"/>
    <w:rsid w:val="00B828FA"/>
    <w:rsid w:val="00B8314B"/>
    <w:rsid w:val="00BB06F8"/>
    <w:rsid w:val="00BF0F31"/>
    <w:rsid w:val="00C0037C"/>
    <w:rsid w:val="00C01DEA"/>
    <w:rsid w:val="00C05A02"/>
    <w:rsid w:val="00C129AE"/>
    <w:rsid w:val="00C132A2"/>
    <w:rsid w:val="00C14BE0"/>
    <w:rsid w:val="00C1764E"/>
    <w:rsid w:val="00C306A6"/>
    <w:rsid w:val="00C31AC5"/>
    <w:rsid w:val="00C35E64"/>
    <w:rsid w:val="00C61345"/>
    <w:rsid w:val="00C6669F"/>
    <w:rsid w:val="00CA2F03"/>
    <w:rsid w:val="00CA5C56"/>
    <w:rsid w:val="00CB17F9"/>
    <w:rsid w:val="00CD2B80"/>
    <w:rsid w:val="00CD3186"/>
    <w:rsid w:val="00CD7116"/>
    <w:rsid w:val="00CE1714"/>
    <w:rsid w:val="00CE7775"/>
    <w:rsid w:val="00CF47FD"/>
    <w:rsid w:val="00CF74D2"/>
    <w:rsid w:val="00D11FB1"/>
    <w:rsid w:val="00D21F8F"/>
    <w:rsid w:val="00D23043"/>
    <w:rsid w:val="00D2700E"/>
    <w:rsid w:val="00D30E11"/>
    <w:rsid w:val="00D372A2"/>
    <w:rsid w:val="00D4630A"/>
    <w:rsid w:val="00D47681"/>
    <w:rsid w:val="00D565A9"/>
    <w:rsid w:val="00D57BEE"/>
    <w:rsid w:val="00D649F3"/>
    <w:rsid w:val="00D710EF"/>
    <w:rsid w:val="00D813B3"/>
    <w:rsid w:val="00D81731"/>
    <w:rsid w:val="00D817C5"/>
    <w:rsid w:val="00D90A0A"/>
    <w:rsid w:val="00D91186"/>
    <w:rsid w:val="00D96310"/>
    <w:rsid w:val="00D97232"/>
    <w:rsid w:val="00DA40BB"/>
    <w:rsid w:val="00DA5FEE"/>
    <w:rsid w:val="00DA7691"/>
    <w:rsid w:val="00DB0C32"/>
    <w:rsid w:val="00DC09DD"/>
    <w:rsid w:val="00DC7994"/>
    <w:rsid w:val="00DE19F9"/>
    <w:rsid w:val="00DE3AA2"/>
    <w:rsid w:val="00DF35D5"/>
    <w:rsid w:val="00DF55CC"/>
    <w:rsid w:val="00DF7DB9"/>
    <w:rsid w:val="00DF7DF0"/>
    <w:rsid w:val="00E00779"/>
    <w:rsid w:val="00E032F5"/>
    <w:rsid w:val="00E14A4D"/>
    <w:rsid w:val="00E27D6E"/>
    <w:rsid w:val="00E3342E"/>
    <w:rsid w:val="00E52CC9"/>
    <w:rsid w:val="00E62137"/>
    <w:rsid w:val="00E678C4"/>
    <w:rsid w:val="00E67CB3"/>
    <w:rsid w:val="00E67FB4"/>
    <w:rsid w:val="00E72C2A"/>
    <w:rsid w:val="00E749CD"/>
    <w:rsid w:val="00E94668"/>
    <w:rsid w:val="00EB20B2"/>
    <w:rsid w:val="00ED2C7F"/>
    <w:rsid w:val="00ED2E97"/>
    <w:rsid w:val="00EE2231"/>
    <w:rsid w:val="00EE7474"/>
    <w:rsid w:val="00F24631"/>
    <w:rsid w:val="00F33334"/>
    <w:rsid w:val="00F42FCA"/>
    <w:rsid w:val="00F443C1"/>
    <w:rsid w:val="00F50848"/>
    <w:rsid w:val="00F60B30"/>
    <w:rsid w:val="00F62853"/>
    <w:rsid w:val="00F76652"/>
    <w:rsid w:val="00F806BE"/>
    <w:rsid w:val="00F84EE4"/>
    <w:rsid w:val="00F93CCB"/>
    <w:rsid w:val="00FA64B6"/>
    <w:rsid w:val="00FC1207"/>
    <w:rsid w:val="00FD58F2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39F82AB"/>
  <w15:docId w15:val="{460CBEC7-7352-4DEA-9229-749A5524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tLeast"/>
    </w:pPr>
    <w:rPr>
      <w:rFonts w:ascii="Arial" w:hAnsi="Arial"/>
      <w:kern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67C0D"/>
    <w:pPr>
      <w:keepNext/>
      <w:tabs>
        <w:tab w:val="left" w:pos="851"/>
      </w:tabs>
      <w:spacing w:line="260" w:lineRule="atLeast"/>
      <w:ind w:right="1701"/>
      <w:outlineLvl w:val="0"/>
    </w:pPr>
    <w:rPr>
      <w:rFonts w:cs="Arial"/>
      <w:b/>
      <w:bCs/>
      <w:caps/>
      <w:spacing w:val="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character" w:styleId="Seitenzahl">
    <w:name w:val="page number"/>
    <w:basedOn w:val="Absatz-Standardschriftart"/>
    <w:semiHidden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Dates">
    <w:name w:val="Dates"/>
    <w:basedOn w:val="Standard"/>
    <w:pPr>
      <w:spacing w:line="260" w:lineRule="atLeast"/>
    </w:pPr>
  </w:style>
  <w:style w:type="paragraph" w:customStyle="1" w:styleId="Foot">
    <w:name w:val="Foot"/>
    <w:basedOn w:val="Standard"/>
    <w:pPr>
      <w:spacing w:line="140" w:lineRule="exact"/>
    </w:pPr>
    <w:rPr>
      <w:sz w:val="12"/>
    </w:rPr>
  </w:style>
  <w:style w:type="paragraph" w:styleId="Textkrper">
    <w:name w:val="Body Text"/>
    <w:basedOn w:val="Standard"/>
    <w:semiHidden/>
    <w:pPr>
      <w:framePr w:w="1792" w:h="754" w:hSpace="284" w:wrap="around" w:vAnchor="page" w:hAnchor="page" w:x="9623" w:y="3403"/>
      <w:autoSpaceDE w:val="0"/>
      <w:autoSpaceDN w:val="0"/>
      <w:adjustRightInd w:val="0"/>
      <w:spacing w:line="170" w:lineRule="atLeast"/>
    </w:pPr>
    <w:rPr>
      <w:rFonts w:ascii="HelveticaNeue-Light" w:hAnsi="HelveticaNeue-Light"/>
      <w:kern w:val="0"/>
      <w:sz w:val="16"/>
    </w:rPr>
  </w:style>
  <w:style w:type="paragraph" w:customStyle="1" w:styleId="Kopfzeile1">
    <w:name w:val="Kopfzeile1"/>
    <w:basedOn w:val="Standard"/>
    <w:pPr>
      <w:spacing w:before="40"/>
      <w:ind w:right="6"/>
      <w:jc w:val="right"/>
    </w:pPr>
    <w:rPr>
      <w:szCs w:val="22"/>
    </w:rPr>
  </w:style>
  <w:style w:type="paragraph" w:customStyle="1" w:styleId="Datum1">
    <w:name w:val="Datum1"/>
    <w:basedOn w:val="Standard"/>
    <w:pPr>
      <w:framePr w:w="1792" w:h="754" w:hSpace="284" w:wrap="around" w:vAnchor="page" w:hAnchor="page" w:x="9623" w:y="3403"/>
    </w:pPr>
    <w:rPr>
      <w:lang w:val="it-IT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kern w:val="4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67C0D"/>
    <w:rPr>
      <w:rFonts w:ascii="Arial" w:hAnsi="Arial" w:cs="Arial"/>
      <w:b/>
      <w:bCs/>
      <w:caps/>
      <w:spacing w:val="6"/>
      <w:kern w:val="4"/>
      <w:sz w:val="22"/>
      <w:szCs w:val="32"/>
      <w:lang w:val="de-DE" w:eastAsia="de-DE"/>
    </w:rPr>
  </w:style>
  <w:style w:type="paragraph" w:customStyle="1" w:styleId="Betreff">
    <w:name w:val="Betreff"/>
    <w:basedOn w:val="Standard"/>
    <w:rsid w:val="00067C0D"/>
    <w:pPr>
      <w:spacing w:line="420" w:lineRule="atLeast"/>
      <w:ind w:right="1701"/>
    </w:pPr>
    <w:rPr>
      <w:b/>
      <w:bCs/>
      <w:sz w:val="28"/>
    </w:rPr>
  </w:style>
  <w:style w:type="character" w:customStyle="1" w:styleId="Date1">
    <w:name w:val="Date1"/>
    <w:basedOn w:val="Absatz-Standardschriftart"/>
    <w:rsid w:val="00067C0D"/>
  </w:style>
  <w:style w:type="character" w:customStyle="1" w:styleId="FuzeileZchn">
    <w:name w:val="Fußzeile Zchn"/>
    <w:basedOn w:val="Absatz-Standardschriftart"/>
    <w:link w:val="Fuzeile"/>
    <w:uiPriority w:val="99"/>
    <w:rsid w:val="00C01DEA"/>
    <w:rPr>
      <w:rFonts w:ascii="Arial" w:hAnsi="Arial"/>
      <w:kern w:val="4"/>
      <w:sz w:val="15"/>
      <w:szCs w:val="15"/>
      <w:lang w:val="de-DE" w:eastAsia="de-DE"/>
    </w:rPr>
  </w:style>
  <w:style w:type="paragraph" w:customStyle="1" w:styleId="Opening">
    <w:name w:val="Opening"/>
    <w:basedOn w:val="Standard"/>
    <w:rsid w:val="0087596B"/>
    <w:pPr>
      <w:spacing w:line="260" w:lineRule="atLeast"/>
    </w:pPr>
  </w:style>
  <w:style w:type="paragraph" w:customStyle="1" w:styleId="Von">
    <w:name w:val="Von"/>
    <w:basedOn w:val="Standard"/>
    <w:rsid w:val="0087596B"/>
    <w:pPr>
      <w:spacing w:line="260" w:lineRule="atLeast"/>
    </w:pPr>
  </w:style>
  <w:style w:type="paragraph" w:customStyle="1" w:styleId="Telefon">
    <w:name w:val="Telefon"/>
    <w:basedOn w:val="Standard"/>
    <w:rsid w:val="0087596B"/>
    <w:pPr>
      <w:spacing w:line="260" w:lineRule="atLeast"/>
    </w:pPr>
  </w:style>
  <w:style w:type="paragraph" w:customStyle="1" w:styleId="Page">
    <w:name w:val="Page"/>
    <w:basedOn w:val="Standard"/>
    <w:rsid w:val="0087596B"/>
    <w:pPr>
      <w:spacing w:line="260" w:lineRule="atLeast"/>
    </w:pPr>
  </w:style>
  <w:style w:type="character" w:styleId="Hyperlink">
    <w:name w:val="Hyperlink"/>
    <w:basedOn w:val="Absatz-Standardschriftart"/>
    <w:uiPriority w:val="99"/>
    <w:unhideWhenUsed/>
    <w:rsid w:val="0087596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08A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4AC7"/>
    <w:rPr>
      <w:color w:val="800080" w:themeColor="followedHyperlink"/>
      <w:u w:val="single"/>
    </w:rPr>
  </w:style>
  <w:style w:type="paragraph" w:customStyle="1" w:styleId="Fax1">
    <w:name w:val="Fax1"/>
    <w:basedOn w:val="Standard"/>
    <w:rsid w:val="00CF47FD"/>
    <w:pPr>
      <w:spacing w:line="260" w:lineRule="atLeast"/>
    </w:pPr>
  </w:style>
  <w:style w:type="paragraph" w:customStyle="1" w:styleId="Name">
    <w:name w:val="Name"/>
    <w:basedOn w:val="Standard"/>
    <w:rsid w:val="00CF47FD"/>
    <w:pPr>
      <w:spacing w:line="260" w:lineRule="atLeast"/>
    </w:pPr>
  </w:style>
  <w:style w:type="paragraph" w:customStyle="1" w:styleId="Firma">
    <w:name w:val="Firma"/>
    <w:basedOn w:val="Standard"/>
    <w:rsid w:val="00CF47FD"/>
    <w:pPr>
      <w:spacing w:line="260" w:lineRule="atLeast"/>
    </w:pPr>
  </w:style>
  <w:style w:type="paragraph" w:styleId="berarbeitung">
    <w:name w:val="Revision"/>
    <w:hidden/>
    <w:uiPriority w:val="99"/>
    <w:semiHidden/>
    <w:rsid w:val="00BB06F8"/>
    <w:rPr>
      <w:rFonts w:ascii="Arial" w:hAnsi="Arial"/>
      <w:kern w:val="4"/>
      <w:sz w:val="2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4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4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456F"/>
    <w:rPr>
      <w:rFonts w:ascii="Arial" w:hAnsi="Arial"/>
      <w:kern w:val="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4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456F"/>
    <w:rPr>
      <w:rFonts w:ascii="Arial" w:hAnsi="Arial"/>
      <w:b/>
      <w:bCs/>
      <w:kern w:val="4"/>
      <w:lang w:val="de-DE"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C7BE0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109F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F7DF0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3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mo-hannover.de/event/kabellose-produktion-dank-5g-mobilfunkstandard" TargetMode="External"/><Relationship Id="rId18" Type="http://schemas.openxmlformats.org/officeDocument/2006/relationships/hyperlink" Target="https://emo-hannover.de/event/euprogigant-kmu-datenhaltern" TargetMode="External"/><Relationship Id="rId26" Type="http://schemas.openxmlformats.org/officeDocument/2006/relationships/hyperlink" Target="http://www.linkedin.com/company/emo-hannover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emo-hannover.de/lets-talk-science" TargetMode="External"/><Relationship Id="rId34" Type="http://schemas.openxmlformats.org/officeDocument/2006/relationships/hyperlink" Target="https://de.industryarena.com/emo-hannover" TargetMode="External"/><Relationship Id="rId42" Type="http://schemas.openxmlformats.org/officeDocument/2006/relationships/footer" Target="footer2.xml"/><Relationship Id="rId7" Type="http://schemas.openxmlformats.org/officeDocument/2006/relationships/hyperlink" Target="mailto:s.becker@vdw.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o-hannover.de/event/ki-modelle-nachhaltig-implementieren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mo-hannover.de/event/fertigung-wird-nicht-mehr-von-menschen-geplant" TargetMode="External"/><Relationship Id="rId24" Type="http://schemas.openxmlformats.org/officeDocument/2006/relationships/hyperlink" Target="https://emo-hannover.de/mediathek" TargetMode="External"/><Relationship Id="rId32" Type="http://schemas.openxmlformats.org/officeDocument/2006/relationships/hyperlink" Target="http://www.youtube.com/metaltradefair" TargetMode="External"/><Relationship Id="rId37" Type="http://schemas.openxmlformats.org/officeDocument/2006/relationships/image" Target="media/image6.pn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mo-hannover.de/event/produkte-neu-denken-dank-dreidimensionaler-elektronik" TargetMode="External"/><Relationship Id="rId23" Type="http://schemas.openxmlformats.org/officeDocument/2006/relationships/hyperlink" Target="https://emo-hannover.de/mediathek" TargetMode="External"/><Relationship Id="rId28" Type="http://schemas.openxmlformats.org/officeDocument/2006/relationships/hyperlink" Target="http://www.instagram.com/emo_hannover/" TargetMode="External"/><Relationship Id="rId36" Type="http://schemas.openxmlformats.org/officeDocument/2006/relationships/hyperlink" Target="http://twitter.com/EMO_HANNOVER" TargetMode="External"/><Relationship Id="rId10" Type="http://schemas.openxmlformats.org/officeDocument/2006/relationships/hyperlink" Target="https://emo-hannover.de/event/hybride-fertigung-spart-bis-zu-50-zeit-und-80-material" TargetMode="External"/><Relationship Id="rId19" Type="http://schemas.openxmlformats.org/officeDocument/2006/relationships/hyperlink" Target="https://emo-hannover.de/event/matrixproduktion-integration-technologien" TargetMode="External"/><Relationship Id="rId31" Type="http://schemas.openxmlformats.org/officeDocument/2006/relationships/image" Target="media/image3.png"/><Relationship Id="rId44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emo-hannover.de/event/geld-sparen-mit-virtueller-inbetriebnahme" TargetMode="External"/><Relationship Id="rId14" Type="http://schemas.openxmlformats.org/officeDocument/2006/relationships/hyperlink" Target="https://emo-hannover.de/event/klassische-blechumformung-oekonomischer-oekologischer" TargetMode="External"/><Relationship Id="rId22" Type="http://schemas.openxmlformats.org/officeDocument/2006/relationships/hyperlink" Target="https://emo-hannover.de/press/klimaneutrale-produktion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://facebook.com/EMOHannover" TargetMode="External"/><Relationship Id="rId35" Type="http://schemas.openxmlformats.org/officeDocument/2006/relationships/image" Target="media/image5.png"/><Relationship Id="rId43" Type="http://schemas.openxmlformats.org/officeDocument/2006/relationships/fontTable" Target="fontTable.xml"/><Relationship Id="rId8" Type="http://schemas.openxmlformats.org/officeDocument/2006/relationships/hyperlink" Target="https://attendee.gotowebinar.com/register/9917544232756015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mo-hannover.de/event/innovative-zerspan-methode-senkt-fertigungskosten" TargetMode="External"/><Relationship Id="rId17" Type="http://schemas.openxmlformats.org/officeDocument/2006/relationships/hyperlink" Target="https://emo-hannover.de/event/k%C3%BCnstliche-intelligenz-in-breite-nutzbar-machen" TargetMode="External"/><Relationship Id="rId25" Type="http://schemas.openxmlformats.org/officeDocument/2006/relationships/hyperlink" Target="http://www.emo-hannover.de" TargetMode="External"/><Relationship Id="rId33" Type="http://schemas.openxmlformats.org/officeDocument/2006/relationships/image" Target="media/image4.png"/><Relationship Id="rId38" Type="http://schemas.openxmlformats.org/officeDocument/2006/relationships/hyperlink" Target="mailto:i.reinhart@vdw.de?subject=UNSUBSCRIBE%3A%20Presseverteiler%20VDW&amp;body=Bitte%20nehmen%20Sie%20mich%20aus%20Ihrem%20Presseverteiler" TargetMode="External"/><Relationship Id="rId20" Type="http://schemas.openxmlformats.org/officeDocument/2006/relationships/hyperlink" Target="https://emo-hannover.de/event/open-source-werkzeugmaschinen" TargetMode="External"/><Relationship Id="rId41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3CB9-5ABA-4AF7-9A50-3A9B6283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6340</Characters>
  <Application>Microsoft Office Word</Application>
  <DocSecurity>0</DocSecurity>
  <Lines>52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EMO für Statistiken</vt:lpstr>
    </vt:vector>
  </TitlesOfParts>
  <Company>sth - 20101028</Company>
  <LinksUpToDate>false</LinksUpToDate>
  <CharactersWithSpaces>6852</CharactersWithSpaces>
  <SharedDoc>false</SharedDoc>
  <HLinks>
    <vt:vector size="6" baseType="variant">
      <vt:variant>
        <vt:i4>6291580</vt:i4>
      </vt:variant>
      <vt:variant>
        <vt:i4>1095</vt:i4>
      </vt:variant>
      <vt:variant>
        <vt:i4>1025</vt:i4>
      </vt:variant>
      <vt:variant>
        <vt:i4>1</vt:i4>
      </vt:variant>
      <vt:variant>
        <vt:lpwstr>mitgen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EMO für Statistiken</dc:title>
  <dc:creator>Reinhart, Iris</dc:creator>
  <cp:lastModifiedBy>Hajbabaei, Tina</cp:lastModifiedBy>
  <cp:revision>6</cp:revision>
  <cp:lastPrinted>2023-07-20T08:55:00Z</cp:lastPrinted>
  <dcterms:created xsi:type="dcterms:W3CDTF">2023-07-19T15:51:00Z</dcterms:created>
  <dcterms:modified xsi:type="dcterms:W3CDTF">2023-07-20T09:05:00Z</dcterms:modified>
</cp:coreProperties>
</file>